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E2C1" w14:textId="77777777" w:rsidR="004F08C0" w:rsidRPr="00316144"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316144">
        <w:rPr>
          <w:rFonts w:ascii="Franklin Gothic Book" w:hAnsi="Franklin Gothic Book" w:cstheme="minorHAnsi"/>
          <w:noProof/>
          <w:color w:val="000000" w:themeColor="text1"/>
          <w:sz w:val="22"/>
          <w:szCs w:val="22"/>
        </w:rPr>
        <w:drawing>
          <wp:anchor distT="0" distB="0" distL="114300" distR="114300" simplePos="0" relativeHeight="251659264" behindDoc="1" locked="0" layoutInCell="1" allowOverlap="1" wp14:anchorId="3A8AA1C7" wp14:editId="736D2250">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316144">
        <w:rPr>
          <w:rFonts w:ascii="Franklin Gothic Book" w:eastAsia="Times" w:hAnsi="Franklin Gothic Book" w:cstheme="minorHAnsi"/>
          <w:b/>
          <w:bCs/>
          <w:color w:val="000000" w:themeColor="text1"/>
          <w:sz w:val="22"/>
          <w:szCs w:val="22"/>
        </w:rPr>
        <w:t>OGŁOSZENIE</w:t>
      </w:r>
    </w:p>
    <w:p w14:paraId="7EF4DA08" w14:textId="77777777" w:rsidR="004F08C0" w:rsidRPr="002E5B86" w:rsidRDefault="00601BBC" w:rsidP="00C33040">
      <w:pPr>
        <w:ind w:left="72" w:right="1415" w:hanging="248"/>
        <w:jc w:val="center"/>
        <w:rPr>
          <w:rFonts w:ascii="Franklin Gothic Book" w:eastAsia="Times" w:hAnsi="Franklin Gothic Book" w:cstheme="minorHAnsi"/>
          <w:bCs/>
          <w:color w:val="000000" w:themeColor="text1"/>
          <w:sz w:val="28"/>
          <w:szCs w:val="28"/>
        </w:rPr>
      </w:pPr>
      <w:r w:rsidRPr="002A07A7">
        <w:rPr>
          <w:rFonts w:ascii="Franklin Gothic Book" w:eastAsia="Times" w:hAnsi="Franklin Gothic Book" w:cstheme="minorHAnsi"/>
          <w:b/>
          <w:bCs/>
          <w:color w:val="000000" w:themeColor="text1"/>
          <w:sz w:val="28"/>
          <w:szCs w:val="28"/>
        </w:rPr>
        <w:t>Enea Elektrownia Połaniec</w:t>
      </w:r>
      <w:r w:rsidR="004F08C0" w:rsidRPr="002A07A7">
        <w:rPr>
          <w:rFonts w:ascii="Franklin Gothic Book" w:eastAsia="Times" w:hAnsi="Franklin Gothic Book" w:cstheme="minorHAnsi"/>
          <w:b/>
          <w:bCs/>
          <w:color w:val="000000" w:themeColor="text1"/>
          <w:sz w:val="28"/>
          <w:szCs w:val="28"/>
        </w:rPr>
        <w:t xml:space="preserve"> S.A.</w:t>
      </w:r>
      <w:r w:rsidR="00277016" w:rsidRPr="002E5B86">
        <w:rPr>
          <w:rFonts w:ascii="Franklin Gothic Book" w:eastAsia="Times" w:hAnsi="Franklin Gothic Book" w:cstheme="minorHAnsi"/>
          <w:bCs/>
          <w:color w:val="000000" w:themeColor="text1"/>
          <w:sz w:val="28"/>
          <w:szCs w:val="28"/>
        </w:rPr>
        <w:t xml:space="preserve"> </w:t>
      </w:r>
      <w:r w:rsidR="00277016" w:rsidRPr="002E5B86">
        <w:rPr>
          <w:rFonts w:ascii="Franklin Gothic Book" w:eastAsia="Times" w:hAnsi="Franklin Gothic Book" w:cs="Verdana,Bold"/>
          <w:bCs/>
          <w:color w:val="000000"/>
          <w:sz w:val="28"/>
          <w:szCs w:val="28"/>
        </w:rPr>
        <w:t>(„</w:t>
      </w:r>
      <w:r w:rsidR="00277016" w:rsidRPr="002E5B86">
        <w:rPr>
          <w:rFonts w:ascii="Franklin Gothic Book" w:eastAsia="Times" w:hAnsi="Franklin Gothic Book" w:cs="Verdana,Bold"/>
          <w:b/>
          <w:bCs/>
          <w:color w:val="000000"/>
          <w:sz w:val="28"/>
          <w:szCs w:val="28"/>
        </w:rPr>
        <w:t>Zamawiający</w:t>
      </w:r>
      <w:r w:rsidR="00277016" w:rsidRPr="002E5B86">
        <w:rPr>
          <w:rFonts w:ascii="Franklin Gothic Book" w:eastAsia="Times" w:hAnsi="Franklin Gothic Book" w:cs="Verdana,Bold"/>
          <w:bCs/>
          <w:color w:val="000000"/>
          <w:sz w:val="28"/>
          <w:szCs w:val="28"/>
        </w:rPr>
        <w:t>”)</w:t>
      </w:r>
    </w:p>
    <w:p w14:paraId="125D4F88" w14:textId="77777777" w:rsidR="00297D71" w:rsidRPr="00316144" w:rsidRDefault="004F08C0" w:rsidP="00526E8A">
      <w:pPr>
        <w:ind w:left="72" w:right="1415" w:hanging="248"/>
        <w:jc w:val="center"/>
        <w:rPr>
          <w:rFonts w:ascii="Franklin Gothic Book" w:hAnsi="Franklin Gothic Book" w:cstheme="minorHAnsi"/>
          <w:color w:val="000000" w:themeColor="text1"/>
          <w:sz w:val="22"/>
          <w:szCs w:val="22"/>
        </w:rPr>
      </w:pPr>
      <w:r w:rsidRPr="00316144">
        <w:rPr>
          <w:rFonts w:ascii="Franklin Gothic Book" w:eastAsia="Times" w:hAnsi="Franklin Gothic Book" w:cstheme="minorHAnsi"/>
          <w:bCs/>
          <w:color w:val="000000" w:themeColor="text1"/>
          <w:sz w:val="22"/>
          <w:szCs w:val="22"/>
        </w:rPr>
        <w:t>ogłasza</w:t>
      </w:r>
      <w:r w:rsidRPr="00316144">
        <w:rPr>
          <w:rFonts w:ascii="Franklin Gothic Book" w:hAnsi="Franklin Gothic Book" w:cstheme="minorHAnsi"/>
          <w:color w:val="000000" w:themeColor="text1"/>
          <w:sz w:val="22"/>
          <w:szCs w:val="22"/>
        </w:rPr>
        <w:t xml:space="preserve"> przetarg </w:t>
      </w:r>
      <w:r w:rsidR="0059719C" w:rsidRPr="00316144">
        <w:rPr>
          <w:rFonts w:ascii="Franklin Gothic Book" w:hAnsi="Franklin Gothic Book" w:cstheme="minorHAnsi"/>
          <w:color w:val="000000" w:themeColor="text1"/>
          <w:sz w:val="22"/>
          <w:szCs w:val="22"/>
        </w:rPr>
        <w:t>niepubliczny</w:t>
      </w:r>
    </w:p>
    <w:p w14:paraId="20C0DA2B" w14:textId="77777777" w:rsidR="00812A30" w:rsidRPr="00316144" w:rsidRDefault="00FB6EAB" w:rsidP="00B20B0C">
      <w:pPr>
        <w:spacing w:line="280" w:lineRule="atLeast"/>
        <w:jc w:val="both"/>
        <w:rPr>
          <w:rFonts w:ascii="Franklin Gothic Book" w:hAnsi="Franklin Gothic Book" w:cs="Arial"/>
          <w:b/>
          <w:sz w:val="22"/>
          <w:szCs w:val="22"/>
        </w:rPr>
      </w:pPr>
      <w:r w:rsidRPr="00316144">
        <w:rPr>
          <w:rFonts w:ascii="Franklin Gothic Book" w:hAnsi="Franklin Gothic Book" w:cstheme="minorHAnsi"/>
          <w:color w:val="000000" w:themeColor="text1"/>
          <w:sz w:val="22"/>
          <w:szCs w:val="22"/>
        </w:rPr>
        <w:t>na</w:t>
      </w:r>
      <w:r w:rsidRPr="00316144">
        <w:rPr>
          <w:rFonts w:ascii="Franklin Gothic Book" w:hAnsi="Franklin Gothic Book" w:cstheme="minorHAnsi"/>
          <w:b/>
          <w:color w:val="000000" w:themeColor="text1"/>
          <w:sz w:val="22"/>
          <w:szCs w:val="22"/>
        </w:rPr>
        <w:t xml:space="preserve"> „</w:t>
      </w:r>
      <w:r w:rsidR="0071540E" w:rsidRPr="002E5B86">
        <w:rPr>
          <w:rStyle w:val="FontStyle27"/>
          <w:rFonts w:ascii="Franklin Gothic Book" w:hAnsi="Franklin Gothic Book"/>
          <w:b/>
        </w:rPr>
        <w:t>odbiór i zagospodarowanie przez Wykonawcę odpadów niebezpiecznych i innych niż niebezpieczne</w:t>
      </w:r>
      <w:r w:rsidR="006B1067" w:rsidRPr="002E5B86">
        <w:rPr>
          <w:rFonts w:ascii="Franklin Gothic Book" w:hAnsi="Franklin Gothic Book" w:cstheme="minorHAnsi"/>
          <w:b/>
          <w:sz w:val="22"/>
          <w:szCs w:val="22"/>
        </w:rPr>
        <w:t xml:space="preserve"> w Enea Elektrownia Połaniec S.A.</w:t>
      </w:r>
      <w:r w:rsidRPr="00316144">
        <w:rPr>
          <w:rFonts w:ascii="Franklin Gothic Book" w:hAnsi="Franklin Gothic Book" w:cs="Arial"/>
          <w:b/>
          <w:sz w:val="22"/>
          <w:szCs w:val="22"/>
        </w:rPr>
        <w:t>”</w:t>
      </w:r>
    </w:p>
    <w:p w14:paraId="217E5B38" w14:textId="77777777" w:rsidR="00F90DAA" w:rsidRPr="00316144" w:rsidRDefault="00F90DAA" w:rsidP="00812A30">
      <w:pPr>
        <w:spacing w:line="280" w:lineRule="atLeast"/>
        <w:jc w:val="center"/>
        <w:rPr>
          <w:rFonts w:ascii="Franklin Gothic Book" w:hAnsi="Franklin Gothic Book" w:cstheme="minorHAnsi"/>
          <w:sz w:val="22"/>
          <w:szCs w:val="22"/>
          <w:u w:val="single"/>
        </w:rPr>
      </w:pPr>
      <w:r w:rsidRPr="00316144">
        <w:rPr>
          <w:rFonts w:ascii="Franklin Gothic Book" w:hAnsi="Franklin Gothic Book" w:cs="Arial"/>
          <w:sz w:val="22"/>
          <w:szCs w:val="22"/>
        </w:rPr>
        <w:t>(dalej „</w:t>
      </w:r>
      <w:r w:rsidRPr="00316144">
        <w:rPr>
          <w:rFonts w:ascii="Franklin Gothic Book" w:hAnsi="Franklin Gothic Book" w:cs="Arial"/>
          <w:b/>
          <w:sz w:val="22"/>
          <w:szCs w:val="22"/>
        </w:rPr>
        <w:t>Ogłoszenie</w:t>
      </w:r>
      <w:r w:rsidRPr="00316144">
        <w:rPr>
          <w:rFonts w:ascii="Franklin Gothic Book" w:hAnsi="Franklin Gothic Book" w:cs="Arial"/>
          <w:sz w:val="22"/>
          <w:szCs w:val="22"/>
        </w:rPr>
        <w:t>”)</w:t>
      </w:r>
    </w:p>
    <w:p w14:paraId="077E44A5" w14:textId="77777777" w:rsidR="004F08C0" w:rsidRPr="00316144" w:rsidRDefault="004F08C0" w:rsidP="00812A30">
      <w:pPr>
        <w:spacing w:line="280" w:lineRule="atLeast"/>
        <w:jc w:val="center"/>
        <w:rPr>
          <w:rFonts w:ascii="Franklin Gothic Book" w:hAnsi="Franklin Gothic Book" w:cstheme="minorHAnsi"/>
          <w:color w:val="000000" w:themeColor="text1"/>
          <w:sz w:val="22"/>
          <w:szCs w:val="22"/>
        </w:rPr>
      </w:pPr>
      <w:r w:rsidRPr="00316144">
        <w:rPr>
          <w:rFonts w:ascii="Franklin Gothic Book" w:hAnsi="Franklin Gothic Book" w:cstheme="minorHAnsi"/>
          <w:color w:val="000000" w:themeColor="text1"/>
          <w:sz w:val="22"/>
          <w:szCs w:val="22"/>
        </w:rPr>
        <w:t>wg następujących warunków:</w:t>
      </w:r>
    </w:p>
    <w:p w14:paraId="121C247E" w14:textId="77777777" w:rsidR="0003781E" w:rsidRPr="00316144" w:rsidRDefault="0003781E" w:rsidP="0003781E">
      <w:pPr>
        <w:numPr>
          <w:ilvl w:val="0"/>
          <w:numId w:val="2"/>
        </w:numPr>
        <w:spacing w:line="276" w:lineRule="auto"/>
        <w:jc w:val="both"/>
        <w:rPr>
          <w:rFonts w:ascii="Franklin Gothic Book" w:hAnsi="Franklin Gothic Book" w:cs="Arial"/>
          <w:color w:val="000000" w:themeColor="text1"/>
          <w:sz w:val="22"/>
          <w:szCs w:val="22"/>
          <w:lang w:eastAsia="ja-JP"/>
        </w:rPr>
      </w:pPr>
      <w:r w:rsidRPr="00316144">
        <w:rPr>
          <w:rFonts w:ascii="Franklin Gothic Book" w:hAnsi="Franklin Gothic Book" w:cs="Arial"/>
          <w:color w:val="000000" w:themeColor="text1"/>
          <w:sz w:val="22"/>
          <w:szCs w:val="22"/>
        </w:rPr>
        <w:t>Przedmiot zamówienia:</w:t>
      </w:r>
    </w:p>
    <w:p w14:paraId="5CB0B23D" w14:textId="77777777" w:rsidR="0003781E" w:rsidRPr="00316144" w:rsidRDefault="0071540E" w:rsidP="0003781E">
      <w:pPr>
        <w:pStyle w:val="Akapitzlist"/>
        <w:spacing w:after="0"/>
        <w:ind w:left="357"/>
        <w:jc w:val="both"/>
        <w:rPr>
          <w:rFonts w:ascii="Franklin Gothic Book" w:hAnsi="Franklin Gothic Book" w:cs="Arial"/>
          <w:color w:val="000000" w:themeColor="text1"/>
        </w:rPr>
      </w:pPr>
      <w:r w:rsidRPr="0071540E">
        <w:rPr>
          <w:rStyle w:val="FontStyle27"/>
          <w:rFonts w:ascii="Franklin Gothic Book" w:hAnsi="Franklin Gothic Book"/>
        </w:rPr>
        <w:t>Odbiór i zagospodarowanie przez Wykonawcę odpadów niebezpiecznych i innych niż niebezpieczne</w:t>
      </w:r>
      <w:r w:rsidRPr="00316144">
        <w:rPr>
          <w:rFonts w:ascii="Franklin Gothic Book" w:hAnsi="Franklin Gothic Book" w:cstheme="minorHAnsi"/>
        </w:rPr>
        <w:t xml:space="preserve"> </w:t>
      </w:r>
      <w:r w:rsidR="005C3B54" w:rsidRPr="00316144">
        <w:rPr>
          <w:rFonts w:ascii="Franklin Gothic Book" w:hAnsi="Franklin Gothic Book" w:cstheme="minorHAnsi"/>
        </w:rPr>
        <w:t>w Enea Elektrownia Połaniec S.A.</w:t>
      </w:r>
      <w:r w:rsidR="0003781E" w:rsidRPr="00316144">
        <w:rPr>
          <w:rFonts w:ascii="Franklin Gothic Book" w:hAnsi="Franklin Gothic Book" w:cs="Arial"/>
          <w:color w:val="000000" w:themeColor="text1"/>
        </w:rPr>
        <w:t xml:space="preserve"> (dalej „</w:t>
      </w:r>
      <w:r w:rsidR="0003781E" w:rsidRPr="00316144">
        <w:rPr>
          <w:rFonts w:ascii="Franklin Gothic Book" w:hAnsi="Franklin Gothic Book" w:cs="Arial"/>
          <w:b/>
          <w:color w:val="000000" w:themeColor="text1"/>
        </w:rPr>
        <w:t>Usług</w:t>
      </w:r>
      <w:r w:rsidR="00EE588D" w:rsidRPr="00316144">
        <w:rPr>
          <w:rFonts w:ascii="Franklin Gothic Book" w:hAnsi="Franklin Gothic Book" w:cs="Arial"/>
          <w:b/>
          <w:color w:val="000000" w:themeColor="text1"/>
        </w:rPr>
        <w:t>a</w:t>
      </w:r>
      <w:r w:rsidR="0003781E" w:rsidRPr="00316144">
        <w:rPr>
          <w:rFonts w:ascii="Franklin Gothic Book" w:hAnsi="Franklin Gothic Book" w:cs="Arial"/>
          <w:color w:val="000000" w:themeColor="text1"/>
        </w:rPr>
        <w:t>”).</w:t>
      </w:r>
    </w:p>
    <w:p w14:paraId="01B2BE68" w14:textId="77777777" w:rsidR="0003781E" w:rsidRPr="00316144" w:rsidRDefault="0003781E" w:rsidP="0003781E">
      <w:pPr>
        <w:numPr>
          <w:ilvl w:val="0"/>
          <w:numId w:val="2"/>
        </w:numPr>
        <w:spacing w:line="320" w:lineRule="atLeast"/>
        <w:jc w:val="both"/>
        <w:rPr>
          <w:rFonts w:ascii="Franklin Gothic Book" w:hAnsi="Franklin Gothic Book" w:cs="Arial"/>
          <w:sz w:val="22"/>
          <w:szCs w:val="22"/>
        </w:rPr>
      </w:pPr>
      <w:r w:rsidRPr="00316144">
        <w:rPr>
          <w:rFonts w:ascii="Franklin Gothic Book" w:hAnsi="Franklin Gothic Book" w:cs="Arial"/>
          <w:sz w:val="22"/>
          <w:szCs w:val="22"/>
        </w:rPr>
        <w:t>Szczegółowy zakres Usług</w:t>
      </w:r>
      <w:r w:rsidR="003424FF" w:rsidRPr="00316144">
        <w:rPr>
          <w:rFonts w:ascii="Franklin Gothic Book" w:hAnsi="Franklin Gothic Book" w:cs="Arial"/>
          <w:sz w:val="22"/>
          <w:szCs w:val="22"/>
        </w:rPr>
        <w:t>i</w:t>
      </w:r>
      <w:r w:rsidRPr="00316144">
        <w:rPr>
          <w:rFonts w:ascii="Franklin Gothic Book" w:hAnsi="Franklin Gothic Book" w:cs="Arial"/>
          <w:sz w:val="22"/>
          <w:szCs w:val="22"/>
        </w:rPr>
        <w:t xml:space="preserve"> określa </w:t>
      </w:r>
      <w:r w:rsidRPr="00316144">
        <w:rPr>
          <w:rFonts w:ascii="Franklin Gothic Book" w:hAnsi="Franklin Gothic Book" w:cstheme="minorHAnsi"/>
          <w:color w:val="000000" w:themeColor="text1"/>
          <w:sz w:val="22"/>
          <w:szCs w:val="22"/>
        </w:rPr>
        <w:t>Specyfikacja Istotnych Warunków Zamówienia</w:t>
      </w:r>
      <w:r w:rsidRPr="00316144">
        <w:rPr>
          <w:rFonts w:ascii="Franklin Gothic Book" w:hAnsi="Franklin Gothic Book" w:cs="Arial"/>
          <w:sz w:val="22"/>
          <w:szCs w:val="22"/>
        </w:rPr>
        <w:t xml:space="preserve"> (SIWZ) stanowiąca Załącznik nr 1 do Ogłoszenia.</w:t>
      </w:r>
    </w:p>
    <w:p w14:paraId="413F5301" w14:textId="77777777" w:rsidR="0003781E" w:rsidRPr="00316144" w:rsidRDefault="0003781E" w:rsidP="0003781E">
      <w:pPr>
        <w:numPr>
          <w:ilvl w:val="0"/>
          <w:numId w:val="2"/>
        </w:numPr>
        <w:spacing w:line="320" w:lineRule="atLeast"/>
        <w:jc w:val="both"/>
        <w:rPr>
          <w:rFonts w:ascii="Franklin Gothic Book" w:hAnsi="Franklin Gothic Book" w:cs="Arial"/>
          <w:sz w:val="22"/>
          <w:szCs w:val="22"/>
        </w:rPr>
      </w:pPr>
      <w:r w:rsidRPr="00316144">
        <w:rPr>
          <w:rFonts w:ascii="Franklin Gothic Book" w:eastAsia="Calibri" w:hAnsi="Franklin Gothic Book" w:cs="Arial"/>
          <w:sz w:val="22"/>
          <w:szCs w:val="22"/>
        </w:rPr>
        <w:t xml:space="preserve">Termin realizacji </w:t>
      </w:r>
      <w:r w:rsidR="003424FF" w:rsidRPr="00316144">
        <w:rPr>
          <w:rFonts w:ascii="Franklin Gothic Book" w:eastAsia="Calibri" w:hAnsi="Franklin Gothic Book" w:cs="Arial"/>
          <w:sz w:val="22"/>
          <w:szCs w:val="22"/>
        </w:rPr>
        <w:t>Usługi</w:t>
      </w:r>
      <w:r w:rsidRPr="00316144">
        <w:rPr>
          <w:rFonts w:ascii="Franklin Gothic Book" w:eastAsia="Calibri" w:hAnsi="Franklin Gothic Book" w:cs="Arial"/>
          <w:sz w:val="22"/>
          <w:szCs w:val="22"/>
        </w:rPr>
        <w:t xml:space="preserve">: </w:t>
      </w:r>
      <w:r w:rsidR="008F2B86" w:rsidRPr="002E5B86">
        <w:rPr>
          <w:rFonts w:ascii="Franklin Gothic Book" w:eastAsia="Calibri" w:hAnsi="Franklin Gothic Book" w:cs="Arial"/>
          <w:sz w:val="22"/>
          <w:szCs w:val="22"/>
        </w:rPr>
        <w:t xml:space="preserve">do </w:t>
      </w:r>
      <w:r w:rsidR="00BA50B0" w:rsidRPr="002E5B86">
        <w:rPr>
          <w:rFonts w:ascii="Franklin Gothic Book" w:eastAsia="Calibri" w:hAnsi="Franklin Gothic Book" w:cs="Arial"/>
          <w:b/>
          <w:sz w:val="22"/>
          <w:szCs w:val="22"/>
        </w:rPr>
        <w:t>30.06.</w:t>
      </w:r>
      <w:r w:rsidR="0045006D" w:rsidRPr="002E5B86">
        <w:rPr>
          <w:rFonts w:ascii="Franklin Gothic Book" w:eastAsia="Calibri" w:hAnsi="Franklin Gothic Book" w:cs="Arial"/>
          <w:b/>
          <w:sz w:val="22"/>
          <w:szCs w:val="22"/>
        </w:rPr>
        <w:t>2020</w:t>
      </w:r>
      <w:r w:rsidR="0045006D" w:rsidRPr="00316144">
        <w:rPr>
          <w:rFonts w:ascii="Franklin Gothic Book" w:eastAsia="Calibri" w:hAnsi="Franklin Gothic Book" w:cs="Arial"/>
          <w:b/>
          <w:sz w:val="22"/>
          <w:szCs w:val="22"/>
        </w:rPr>
        <w:t xml:space="preserve"> roku</w:t>
      </w:r>
      <w:r w:rsidR="000837E9" w:rsidRPr="00316144">
        <w:rPr>
          <w:rFonts w:ascii="Franklin Gothic Book" w:hAnsi="Franklin Gothic Book"/>
          <w:color w:val="000000" w:themeColor="text1"/>
          <w:sz w:val="22"/>
          <w:szCs w:val="22"/>
        </w:rPr>
        <w:t>.</w:t>
      </w:r>
    </w:p>
    <w:p w14:paraId="3560222F" w14:textId="77777777" w:rsidR="006B0EE9" w:rsidRPr="00316144" w:rsidRDefault="006B0EE9" w:rsidP="0003781E">
      <w:pPr>
        <w:numPr>
          <w:ilvl w:val="0"/>
          <w:numId w:val="2"/>
        </w:numPr>
        <w:spacing w:line="320" w:lineRule="atLeast"/>
        <w:jc w:val="both"/>
        <w:rPr>
          <w:rFonts w:ascii="Franklin Gothic Book" w:hAnsi="Franklin Gothic Book" w:cs="Arial"/>
          <w:sz w:val="22"/>
          <w:szCs w:val="22"/>
        </w:rPr>
      </w:pPr>
      <w:r w:rsidRPr="00316144">
        <w:rPr>
          <w:rFonts w:ascii="Franklin Gothic Book" w:hAnsi="Franklin Gothic Book" w:cstheme="minorHAnsi"/>
          <w:color w:val="000000" w:themeColor="text1"/>
          <w:sz w:val="22"/>
          <w:szCs w:val="22"/>
        </w:rPr>
        <w:t>Zamawiający nie dopuszcza ofert częściowych i wariantowych.</w:t>
      </w:r>
    </w:p>
    <w:p w14:paraId="440C473B" w14:textId="77777777" w:rsidR="0003781E" w:rsidRPr="00316144" w:rsidRDefault="0003781E" w:rsidP="0003781E">
      <w:pPr>
        <w:pStyle w:val="Akapitzlist"/>
        <w:numPr>
          <w:ilvl w:val="0"/>
          <w:numId w:val="2"/>
        </w:numPr>
        <w:spacing w:after="0" w:line="320" w:lineRule="atLeast"/>
        <w:rPr>
          <w:rFonts w:ascii="Franklin Gothic Book" w:eastAsia="Times New Roman" w:hAnsi="Franklin Gothic Book" w:cs="Arial"/>
          <w:lang w:eastAsia="pl-PL"/>
        </w:rPr>
      </w:pPr>
      <w:r w:rsidRPr="00316144">
        <w:rPr>
          <w:rFonts w:ascii="Franklin Gothic Book" w:eastAsia="Times New Roman" w:hAnsi="Franklin Gothic Book" w:cs="Arial"/>
          <w:lang w:eastAsia="pl-PL"/>
        </w:rPr>
        <w:t>Opis przygotowania oferty.</w:t>
      </w:r>
    </w:p>
    <w:p w14:paraId="26157A54" w14:textId="77777777" w:rsidR="0003781E" w:rsidRPr="00316144"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316144">
        <w:rPr>
          <w:rFonts w:ascii="Franklin Gothic Book" w:eastAsia="Times New Roman" w:hAnsi="Franklin Gothic Book" w:cs="Arial"/>
          <w:lang w:eastAsia="pl-PL"/>
        </w:rPr>
        <w:t>Ofertę należy złożyć na Formularzu Oferty – Załącznik nr 2 do Ogłoszenia.</w:t>
      </w:r>
    </w:p>
    <w:p w14:paraId="21029E77" w14:textId="77777777" w:rsidR="0003781E" w:rsidRPr="00316144"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316144">
        <w:rPr>
          <w:rFonts w:ascii="Franklin Gothic Book" w:eastAsia="Times New Roman" w:hAnsi="Franklin Gothic Book" w:cs="Arial"/>
          <w:lang w:eastAsia="pl-PL"/>
        </w:rPr>
        <w:t>Złożona oferta powinna być opatrzona pieczątką firmową oraz podpisana przez podmiot uprawniony do reprezentacji oferenta.</w:t>
      </w:r>
    </w:p>
    <w:p w14:paraId="7C860CAD" w14:textId="77777777" w:rsidR="00363F29" w:rsidRPr="00316144" w:rsidRDefault="00363F29" w:rsidP="00363F29">
      <w:pPr>
        <w:numPr>
          <w:ilvl w:val="0"/>
          <w:numId w:val="2"/>
        </w:numPr>
        <w:spacing w:after="120"/>
        <w:jc w:val="both"/>
        <w:rPr>
          <w:rFonts w:ascii="Franklin Gothic Book" w:hAnsi="Franklin Gothic Book" w:cs="Arial"/>
          <w:sz w:val="22"/>
          <w:szCs w:val="22"/>
        </w:rPr>
      </w:pPr>
      <w:r w:rsidRPr="00316144">
        <w:rPr>
          <w:rFonts w:ascii="Franklin Gothic Book" w:hAnsi="Franklin Gothic Book" w:cs="Arial"/>
          <w:sz w:val="22"/>
          <w:szCs w:val="22"/>
        </w:rPr>
        <w:t xml:space="preserve">Ofertę należy przesłać w formie pliku pdf do dnia </w:t>
      </w:r>
      <w:r w:rsidR="00BA50B0">
        <w:rPr>
          <w:rFonts w:ascii="Franklin Gothic Book" w:hAnsi="Franklin Gothic Book" w:cs="Arial"/>
          <w:b/>
          <w:sz w:val="22"/>
          <w:szCs w:val="22"/>
        </w:rPr>
        <w:t>10.04.</w:t>
      </w:r>
      <w:r w:rsidR="00520229" w:rsidRPr="00316144">
        <w:rPr>
          <w:rFonts w:ascii="Franklin Gothic Book" w:hAnsi="Franklin Gothic Book" w:cs="Arial"/>
          <w:b/>
          <w:sz w:val="22"/>
          <w:szCs w:val="22"/>
        </w:rPr>
        <w:t>2020</w:t>
      </w:r>
      <w:r w:rsidR="000837E9" w:rsidRPr="00316144">
        <w:rPr>
          <w:rFonts w:ascii="Franklin Gothic Book" w:hAnsi="Franklin Gothic Book" w:cs="Arial"/>
          <w:sz w:val="22"/>
          <w:szCs w:val="22"/>
        </w:rPr>
        <w:t xml:space="preserve"> </w:t>
      </w:r>
      <w:r w:rsidRPr="00316144">
        <w:rPr>
          <w:rFonts w:ascii="Franklin Gothic Book" w:hAnsi="Franklin Gothic Book" w:cs="Arial"/>
          <w:sz w:val="22"/>
          <w:szCs w:val="22"/>
        </w:rPr>
        <w:t xml:space="preserve">r. do godz. </w:t>
      </w:r>
      <w:r w:rsidR="0011227B" w:rsidRPr="00316144">
        <w:rPr>
          <w:rFonts w:ascii="Franklin Gothic Book" w:hAnsi="Franklin Gothic Book" w:cs="Arial"/>
          <w:b/>
          <w:sz w:val="22"/>
          <w:szCs w:val="22"/>
        </w:rPr>
        <w:t>10:00</w:t>
      </w:r>
      <w:r w:rsidRPr="00316144">
        <w:rPr>
          <w:rFonts w:ascii="Franklin Gothic Book" w:hAnsi="Franklin Gothic Book" w:cs="Arial"/>
          <w:sz w:val="22"/>
          <w:szCs w:val="22"/>
        </w:rPr>
        <w:t xml:space="preserve"> na poniższe adresy:</w:t>
      </w:r>
    </w:p>
    <w:p w14:paraId="3DA133B2" w14:textId="77777777" w:rsidR="00363F29" w:rsidRDefault="008D03B0" w:rsidP="002E5B86">
      <w:pPr>
        <w:numPr>
          <w:ilvl w:val="1"/>
          <w:numId w:val="2"/>
        </w:numPr>
        <w:spacing w:after="120"/>
        <w:jc w:val="both"/>
        <w:rPr>
          <w:rStyle w:val="Hipercze"/>
          <w:rFonts w:ascii="Franklin Gothic Book" w:hAnsi="Franklin Gothic Book"/>
          <w:sz w:val="22"/>
          <w:szCs w:val="22"/>
        </w:rPr>
      </w:pPr>
      <w:hyperlink r:id="rId9" w:history="1">
        <w:r w:rsidR="00755C94" w:rsidRPr="00BE25CA">
          <w:rPr>
            <w:rStyle w:val="Hipercze"/>
            <w:rFonts w:ascii="Franklin Gothic Book" w:hAnsi="Franklin Gothic Book"/>
            <w:sz w:val="22"/>
            <w:szCs w:val="22"/>
          </w:rPr>
          <w:t>joanna.kierys-puto@enea.pl</w:t>
        </w:r>
      </w:hyperlink>
    </w:p>
    <w:p w14:paraId="6C490E66" w14:textId="77777777" w:rsidR="0065631D" w:rsidRPr="00806E82" w:rsidRDefault="008D03B0" w:rsidP="002E5B86">
      <w:pPr>
        <w:numPr>
          <w:ilvl w:val="1"/>
          <w:numId w:val="2"/>
        </w:numPr>
        <w:spacing w:after="120"/>
        <w:jc w:val="both"/>
        <w:rPr>
          <w:rStyle w:val="Hipercze"/>
        </w:rPr>
      </w:pPr>
      <w:hyperlink r:id="rId10" w:history="1"/>
      <w:hyperlink r:id="rId11" w:history="1">
        <w:r w:rsidR="00BA50B0">
          <w:rPr>
            <w:rStyle w:val="Hipercze"/>
            <w:rFonts w:ascii="Franklin Gothic Book" w:hAnsi="Franklin Gothic Book"/>
            <w:sz w:val="22"/>
            <w:szCs w:val="22"/>
          </w:rPr>
          <w:t>lukasz.glica</w:t>
        </w:r>
        <w:r w:rsidR="00BA50B0" w:rsidRPr="00806E82">
          <w:rPr>
            <w:rStyle w:val="Hipercze"/>
            <w:rFonts w:ascii="Franklin Gothic Book" w:hAnsi="Franklin Gothic Book"/>
            <w:sz w:val="22"/>
            <w:szCs w:val="22"/>
          </w:rPr>
          <w:t>@enea.pl</w:t>
        </w:r>
      </w:hyperlink>
      <w:r w:rsidR="00806E82" w:rsidRPr="00806E82">
        <w:rPr>
          <w:rStyle w:val="Hipercze"/>
          <w:rFonts w:ascii="Franklin Gothic Book" w:hAnsi="Franklin Gothic Book"/>
          <w:sz w:val="22"/>
          <w:szCs w:val="22"/>
        </w:rPr>
        <w:t xml:space="preserve"> </w:t>
      </w:r>
      <w:r w:rsidR="00806E82" w:rsidRPr="00806E82">
        <w:rPr>
          <w:rStyle w:val="Hipercze"/>
          <w:sz w:val="22"/>
          <w:szCs w:val="22"/>
        </w:rPr>
        <w:t xml:space="preserve"> </w:t>
      </w:r>
    </w:p>
    <w:p w14:paraId="49BA5DFC" w14:textId="77777777" w:rsidR="00363F29" w:rsidRPr="00316144" w:rsidRDefault="008D03B0" w:rsidP="002E5B86">
      <w:pPr>
        <w:numPr>
          <w:ilvl w:val="1"/>
          <w:numId w:val="2"/>
        </w:numPr>
        <w:spacing w:after="120"/>
        <w:jc w:val="both"/>
        <w:rPr>
          <w:rStyle w:val="Hipercze"/>
          <w:rFonts w:ascii="Franklin Gothic Book" w:hAnsi="Franklin Gothic Book" w:cs="Arial"/>
          <w:color w:val="auto"/>
          <w:sz w:val="22"/>
          <w:szCs w:val="22"/>
          <w:u w:val="none"/>
        </w:rPr>
      </w:pPr>
      <w:hyperlink r:id="rId12" w:history="1">
        <w:r w:rsidR="00363F29" w:rsidRPr="00316144">
          <w:rPr>
            <w:rStyle w:val="Hipercze"/>
            <w:rFonts w:ascii="Franklin Gothic Book" w:hAnsi="Franklin Gothic Book"/>
            <w:sz w:val="22"/>
            <w:szCs w:val="22"/>
          </w:rPr>
          <w:t>jozef.pietras@enea.pl</w:t>
        </w:r>
      </w:hyperlink>
    </w:p>
    <w:p w14:paraId="0DB45B00" w14:textId="77777777" w:rsidR="0003781E" w:rsidRPr="00316144"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316144">
        <w:rPr>
          <w:rFonts w:ascii="Franklin Gothic Book" w:eastAsia="Times New Roman" w:hAnsi="Franklin Gothic Book" w:cs="Arial"/>
          <w:lang w:eastAsia="ja-JP"/>
        </w:rPr>
        <w:t>Oferent może zadawać pytania odnośnie Ogłoszenia najpóźniej na 4 dni robocze przed terminem otwarcia ofert.</w:t>
      </w:r>
    </w:p>
    <w:p w14:paraId="5B13C94B" w14:textId="77777777" w:rsidR="0003781E" w:rsidRPr="00316144"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316144">
        <w:rPr>
          <w:rFonts w:ascii="Franklin Gothic Book" w:hAnsi="Franklin Gothic Book" w:cs="Arial"/>
        </w:rPr>
        <w:t>Oferent ponosi wszelkie koszty związane ze sporządzeniem i przedłożeniem oferty.</w:t>
      </w:r>
    </w:p>
    <w:p w14:paraId="211E283A" w14:textId="77777777" w:rsidR="0003781E" w:rsidRPr="00316144"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316144">
        <w:rPr>
          <w:rFonts w:ascii="Franklin Gothic Book" w:hAnsi="Franklin Gothic Book" w:cs="Arial"/>
        </w:rPr>
        <w:t>Oferent zobowiązany jest do zachowania w tajemnicy wszelkich poufnych informacji, które uzyskał od Zamawiającego w trakcie opracowywania oferty.</w:t>
      </w:r>
    </w:p>
    <w:p w14:paraId="1CF9F4B7" w14:textId="77777777" w:rsidR="0003781E" w:rsidRPr="00316144" w:rsidRDefault="0003781E" w:rsidP="0003781E">
      <w:pPr>
        <w:pStyle w:val="Akapitzlist"/>
        <w:numPr>
          <w:ilvl w:val="0"/>
          <w:numId w:val="2"/>
        </w:numPr>
        <w:shd w:val="clear" w:color="auto" w:fill="FFFFFF" w:themeFill="background1"/>
        <w:spacing w:after="0" w:line="320" w:lineRule="atLeast"/>
        <w:jc w:val="both"/>
        <w:rPr>
          <w:rFonts w:ascii="Franklin Gothic Book" w:hAnsi="Franklin Gothic Book" w:cs="Arial"/>
          <w:lang w:eastAsia="ja-JP"/>
        </w:rPr>
      </w:pPr>
      <w:r w:rsidRPr="00316144">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żadnymi roszczeniami oferenta wobec Zamawiającego.</w:t>
      </w:r>
    </w:p>
    <w:p w14:paraId="3C2DDA6F" w14:textId="77777777" w:rsidR="0003781E" w:rsidRPr="00316144"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316144">
        <w:rPr>
          <w:rFonts w:ascii="Franklin Gothic Book" w:hAnsi="Franklin Gothic Book" w:cs="Arial"/>
          <w:color w:val="000000" w:themeColor="text1"/>
          <w:lang w:eastAsia="ja-JP"/>
        </w:rPr>
        <w:t xml:space="preserve">Zamawiający udzieli zamówienia wybranemu oferentowi, zgodnie z </w:t>
      </w:r>
      <w:r w:rsidR="0096439D" w:rsidRPr="00316144">
        <w:rPr>
          <w:rFonts w:ascii="Franklin Gothic Book" w:hAnsi="Franklin Gothic Book" w:cs="Arial"/>
          <w:color w:val="000000" w:themeColor="text1"/>
          <w:lang w:eastAsia="ja-JP"/>
        </w:rPr>
        <w:t>Ogłoszeniem</w:t>
      </w:r>
      <w:r w:rsidRPr="00316144">
        <w:rPr>
          <w:rFonts w:ascii="Franklin Gothic Book" w:hAnsi="Franklin Gothic Book" w:cs="Arial"/>
          <w:color w:val="000000" w:themeColor="text1"/>
          <w:lang w:eastAsia="ja-JP"/>
        </w:rPr>
        <w:t xml:space="preserve"> </w:t>
      </w:r>
      <w:r w:rsidRPr="00316144">
        <w:rPr>
          <w:rFonts w:ascii="Franklin Gothic Book" w:hAnsi="Franklin Gothic Book" w:cs="Arial"/>
          <w:color w:val="000000" w:themeColor="text1"/>
          <w:lang w:eastAsia="ja-JP"/>
        </w:rPr>
        <w:br/>
        <w:t>i warunkami ustalonymi podczas ewentualnych negocjacji.</w:t>
      </w:r>
    </w:p>
    <w:p w14:paraId="4621B8E1" w14:textId="77777777" w:rsidR="004F5130" w:rsidRPr="00A976C5" w:rsidRDefault="001370BF" w:rsidP="004A2D4A">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A976C5">
        <w:rPr>
          <w:rFonts w:ascii="Franklin Gothic Book" w:hAnsi="Franklin Gothic Book" w:cstheme="minorHAnsi"/>
          <w:color w:val="000000" w:themeColor="text1"/>
        </w:rPr>
        <w:t>Zamawiający przewiduje możliwość przeprowadzenia wizji lokalnej w miejscu</w:t>
      </w:r>
      <w:r w:rsidR="001711BD" w:rsidRPr="00A976C5">
        <w:rPr>
          <w:rFonts w:ascii="Franklin Gothic Book" w:hAnsi="Franklin Gothic Book" w:cstheme="minorHAnsi"/>
          <w:color w:val="000000" w:themeColor="text1"/>
        </w:rPr>
        <w:t xml:space="preserve"> świadczenia</w:t>
      </w:r>
      <w:r w:rsidRPr="00A976C5">
        <w:rPr>
          <w:rFonts w:ascii="Franklin Gothic Book" w:hAnsi="Franklin Gothic Book" w:cstheme="minorHAnsi"/>
          <w:color w:val="000000" w:themeColor="text1"/>
        </w:rPr>
        <w:t xml:space="preserve"> Usługi. </w:t>
      </w:r>
      <w:r w:rsidR="00394012" w:rsidRPr="00A976C5">
        <w:rPr>
          <w:rFonts w:ascii="Franklin Gothic Book" w:hAnsi="Franklin Gothic Book" w:cstheme="minorHAnsi"/>
          <w:color w:val="000000" w:themeColor="text1"/>
        </w:rPr>
        <w:t xml:space="preserve">Uczestnictwo w wizji </w:t>
      </w:r>
      <w:r w:rsidR="00394012" w:rsidRPr="002E5B86">
        <w:rPr>
          <w:rFonts w:ascii="Franklin Gothic Book" w:hAnsi="Franklin Gothic Book" w:cstheme="minorHAnsi"/>
          <w:color w:val="000000" w:themeColor="text1"/>
        </w:rPr>
        <w:t>lokalnej nie</w:t>
      </w:r>
      <w:r w:rsidR="00394012" w:rsidRPr="00A976C5">
        <w:rPr>
          <w:rFonts w:ascii="Franklin Gothic Book" w:hAnsi="Franklin Gothic Book" w:cstheme="minorHAnsi"/>
          <w:color w:val="000000" w:themeColor="text1"/>
        </w:rPr>
        <w:t xml:space="preserve"> jest warunkiem koniecznym do złożenia oferty</w:t>
      </w:r>
      <w:r w:rsidR="004F5130" w:rsidRPr="00A976C5">
        <w:rPr>
          <w:rFonts w:ascii="Franklin Gothic Book" w:hAnsi="Franklin Gothic Book" w:cs="Arial"/>
          <w:color w:val="000000" w:themeColor="text1"/>
          <w:lang w:eastAsia="ja-JP"/>
        </w:rPr>
        <w:t>.</w:t>
      </w:r>
    </w:p>
    <w:p w14:paraId="16BE6070" w14:textId="77777777" w:rsidR="0003781E" w:rsidRPr="00316144"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316144">
        <w:rPr>
          <w:rFonts w:ascii="Franklin Gothic Book" w:hAnsi="Franklin Gothic Book" w:cs="Arial"/>
          <w:color w:val="000000" w:themeColor="text1"/>
          <w:lang w:eastAsia="ja-JP"/>
        </w:rPr>
        <w:t>Kryterium oceny ofert:</w:t>
      </w:r>
    </w:p>
    <w:p w14:paraId="20867438" w14:textId="77777777" w:rsidR="0003781E" w:rsidRPr="00316144" w:rsidRDefault="0003781E" w:rsidP="0003781E">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316144">
        <w:rPr>
          <w:rFonts w:ascii="Franklin Gothic Book" w:hAnsi="Franklin Gothic Book" w:cs="Arial"/>
          <w:color w:val="000000" w:themeColor="text1"/>
        </w:rPr>
        <w:t>Oferty zostaną ocenione przez Zamawiającego w oparciu o następujące kryterium oceny</w:t>
      </w:r>
    </w:p>
    <w:p w14:paraId="61253F6A" w14:textId="77777777" w:rsidR="0003781E" w:rsidRPr="00316144" w:rsidRDefault="0003781E" w:rsidP="002E5B86">
      <w:pPr>
        <w:shd w:val="clear" w:color="auto" w:fill="FFFFFF"/>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316144" w14:paraId="17088083" w14:textId="77777777" w:rsidTr="00566147">
        <w:trPr>
          <w:trHeight w:val="489"/>
        </w:trPr>
        <w:tc>
          <w:tcPr>
            <w:tcW w:w="4394" w:type="dxa"/>
            <w:tcMar>
              <w:top w:w="0" w:type="dxa"/>
              <w:left w:w="108" w:type="dxa"/>
              <w:bottom w:w="0" w:type="dxa"/>
              <w:right w:w="108" w:type="dxa"/>
            </w:tcMar>
            <w:vAlign w:val="center"/>
            <w:hideMark/>
          </w:tcPr>
          <w:p w14:paraId="6CFEB2C0" w14:textId="77777777" w:rsidR="0003781E" w:rsidRPr="00316144" w:rsidRDefault="0003781E" w:rsidP="00566147">
            <w:pPr>
              <w:pStyle w:val="Akapitzlist"/>
              <w:autoSpaceDE w:val="0"/>
              <w:autoSpaceDN w:val="0"/>
              <w:spacing w:before="120" w:after="120" w:line="240" w:lineRule="auto"/>
              <w:ind w:left="-70" w:right="-71"/>
              <w:jc w:val="center"/>
              <w:rPr>
                <w:rFonts w:ascii="Franklin Gothic Book" w:hAnsi="Franklin Gothic Book" w:cs="Arial"/>
                <w:bCs/>
                <w:iCs/>
              </w:rPr>
            </w:pPr>
            <w:r w:rsidRPr="00316144">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14:paraId="021C6983" w14:textId="77777777" w:rsidR="0003781E" w:rsidRPr="00316144" w:rsidRDefault="0003781E" w:rsidP="00566147">
            <w:pPr>
              <w:pStyle w:val="Akapitzlist"/>
              <w:autoSpaceDE w:val="0"/>
              <w:autoSpaceDN w:val="0"/>
              <w:spacing w:before="120" w:after="120" w:line="240" w:lineRule="auto"/>
              <w:ind w:left="-69"/>
              <w:jc w:val="center"/>
              <w:rPr>
                <w:rFonts w:ascii="Franklin Gothic Book" w:hAnsi="Franklin Gothic Book" w:cs="Arial"/>
                <w:bCs/>
                <w:iCs/>
                <w:lang w:eastAsia="pl-PL"/>
              </w:rPr>
            </w:pPr>
            <w:r w:rsidRPr="00316144">
              <w:rPr>
                <w:rFonts w:ascii="Franklin Gothic Book" w:hAnsi="Franklin Gothic Book" w:cs="Arial"/>
                <w:bCs/>
                <w:iCs/>
              </w:rPr>
              <w:t>WAGA (udział procentowy)</w:t>
            </w:r>
          </w:p>
        </w:tc>
      </w:tr>
      <w:tr w:rsidR="0003781E" w:rsidRPr="00316144" w14:paraId="6FCD4FAA" w14:textId="77777777" w:rsidTr="00566147">
        <w:trPr>
          <w:trHeight w:val="489"/>
        </w:trPr>
        <w:tc>
          <w:tcPr>
            <w:tcW w:w="4394" w:type="dxa"/>
            <w:tcMar>
              <w:top w:w="0" w:type="dxa"/>
              <w:left w:w="108" w:type="dxa"/>
              <w:bottom w:w="0" w:type="dxa"/>
              <w:right w:w="108" w:type="dxa"/>
            </w:tcMar>
            <w:vAlign w:val="center"/>
          </w:tcPr>
          <w:p w14:paraId="3C36E4BA" w14:textId="77777777" w:rsidR="0003781E" w:rsidRPr="00316144" w:rsidRDefault="0003781E" w:rsidP="00566147">
            <w:pPr>
              <w:spacing w:before="120" w:after="120"/>
              <w:rPr>
                <w:rFonts w:ascii="Franklin Gothic Book" w:hAnsi="Franklin Gothic Book" w:cs="Arial"/>
                <w:sz w:val="22"/>
                <w:szCs w:val="22"/>
              </w:rPr>
            </w:pPr>
            <w:r w:rsidRPr="00316144">
              <w:rPr>
                <w:rFonts w:ascii="Franklin Gothic Book" w:hAnsi="Franklin Gothic Book" w:cs="Arial"/>
                <w:sz w:val="22"/>
                <w:szCs w:val="22"/>
              </w:rPr>
              <w:t>K1 -</w:t>
            </w:r>
            <w:r w:rsidR="005867C6" w:rsidRPr="00316144">
              <w:rPr>
                <w:rFonts w:ascii="Franklin Gothic Book" w:hAnsi="Franklin Gothic Book" w:cs="Arial"/>
                <w:sz w:val="22"/>
                <w:szCs w:val="22"/>
              </w:rPr>
              <w:t xml:space="preserve">  </w:t>
            </w:r>
            <w:r w:rsidRPr="00316144">
              <w:rPr>
                <w:rFonts w:ascii="Franklin Gothic Book" w:hAnsi="Franklin Gothic Book" w:cs="Arial"/>
                <w:sz w:val="22"/>
                <w:szCs w:val="22"/>
              </w:rPr>
              <w:t>Wynagrodzenie Ofertowe netto</w:t>
            </w:r>
          </w:p>
        </w:tc>
        <w:tc>
          <w:tcPr>
            <w:tcW w:w="3818" w:type="dxa"/>
            <w:tcMar>
              <w:top w:w="0" w:type="dxa"/>
              <w:left w:w="108" w:type="dxa"/>
              <w:bottom w:w="0" w:type="dxa"/>
              <w:right w:w="108" w:type="dxa"/>
            </w:tcMar>
            <w:vAlign w:val="center"/>
          </w:tcPr>
          <w:p w14:paraId="20F19AD3" w14:textId="77777777" w:rsidR="0003781E" w:rsidRPr="00316144" w:rsidRDefault="0003781E" w:rsidP="00566147">
            <w:pPr>
              <w:pStyle w:val="Akapitzlist"/>
              <w:autoSpaceDE w:val="0"/>
              <w:autoSpaceDN w:val="0"/>
              <w:spacing w:before="120" w:after="120" w:line="240" w:lineRule="auto"/>
              <w:ind w:left="291"/>
              <w:jc w:val="center"/>
              <w:rPr>
                <w:rFonts w:ascii="Franklin Gothic Book" w:hAnsi="Franklin Gothic Book" w:cs="Arial"/>
                <w:bCs/>
              </w:rPr>
            </w:pPr>
            <w:r w:rsidRPr="00316144">
              <w:rPr>
                <w:rFonts w:ascii="Franklin Gothic Book" w:hAnsi="Franklin Gothic Book" w:cs="Arial"/>
                <w:bCs/>
              </w:rPr>
              <w:t>100%</w:t>
            </w:r>
          </w:p>
        </w:tc>
      </w:tr>
    </w:tbl>
    <w:p w14:paraId="327623BF" w14:textId="77777777" w:rsidR="0003781E" w:rsidRPr="00316144" w:rsidRDefault="0003781E" w:rsidP="0003781E">
      <w:pPr>
        <w:spacing w:line="300" w:lineRule="auto"/>
        <w:rPr>
          <w:rFonts w:ascii="Franklin Gothic Book" w:hAnsi="Franklin Gothic Book" w:cs="Arial"/>
          <w:bCs/>
          <w:sz w:val="22"/>
          <w:szCs w:val="22"/>
        </w:rPr>
      </w:pPr>
    </w:p>
    <w:p w14:paraId="79461AF1" w14:textId="77777777" w:rsidR="0003781E" w:rsidRPr="00316144" w:rsidRDefault="0003781E" w:rsidP="0003781E">
      <w:pPr>
        <w:spacing w:line="300" w:lineRule="auto"/>
        <w:rPr>
          <w:rFonts w:ascii="Franklin Gothic Book" w:eastAsiaTheme="minorHAnsi" w:hAnsi="Franklin Gothic Book" w:cs="Arial"/>
          <w:bCs/>
          <w:sz w:val="22"/>
          <w:szCs w:val="22"/>
        </w:rPr>
      </w:pPr>
      <w:r w:rsidRPr="00316144">
        <w:rPr>
          <w:rFonts w:ascii="Franklin Gothic Book" w:hAnsi="Franklin Gothic Book" w:cs="Arial"/>
          <w:bCs/>
          <w:sz w:val="22"/>
          <w:szCs w:val="22"/>
        </w:rPr>
        <w:t>K1</w:t>
      </w:r>
      <w:r w:rsidR="005867C6" w:rsidRPr="00316144">
        <w:rPr>
          <w:rFonts w:ascii="Franklin Gothic Book" w:hAnsi="Franklin Gothic Book" w:cs="Arial"/>
          <w:bCs/>
          <w:sz w:val="22"/>
          <w:szCs w:val="22"/>
        </w:rPr>
        <w:t xml:space="preserve"> </w:t>
      </w:r>
      <w:r w:rsidRPr="00316144">
        <w:rPr>
          <w:rFonts w:ascii="Franklin Gothic Book" w:hAnsi="Franklin Gothic Book" w:cs="Arial"/>
          <w:bCs/>
          <w:sz w:val="22"/>
          <w:szCs w:val="22"/>
        </w:rPr>
        <w:t>-</w:t>
      </w:r>
      <w:r w:rsidR="005867C6" w:rsidRPr="00316144">
        <w:rPr>
          <w:rFonts w:ascii="Franklin Gothic Book" w:hAnsi="Franklin Gothic Book" w:cs="Arial"/>
          <w:bCs/>
          <w:sz w:val="22"/>
          <w:szCs w:val="22"/>
        </w:rPr>
        <w:t xml:space="preserve">  </w:t>
      </w:r>
      <w:r w:rsidRPr="00316144">
        <w:rPr>
          <w:rFonts w:ascii="Franklin Gothic Book" w:hAnsi="Franklin Gothic Book" w:cs="Arial"/>
          <w:bCs/>
          <w:sz w:val="22"/>
          <w:szCs w:val="22"/>
        </w:rPr>
        <w:t>Wynagrodzenie Ofertowe netto - znaczenie (waga) /100%/</w:t>
      </w:r>
    </w:p>
    <w:p w14:paraId="11849779" w14:textId="77777777" w:rsidR="0003781E" w:rsidRPr="00316144" w:rsidRDefault="0003781E" w:rsidP="0003781E">
      <w:pPr>
        <w:spacing w:line="300" w:lineRule="auto"/>
        <w:ind w:left="720"/>
        <w:rPr>
          <w:rFonts w:ascii="Franklin Gothic Book" w:hAnsi="Franklin Gothic Book" w:cs="Arial"/>
          <w:sz w:val="22"/>
          <w:szCs w:val="22"/>
          <w:lang w:eastAsia="en-US"/>
        </w:rPr>
      </w:pPr>
      <w:r w:rsidRPr="00316144">
        <w:rPr>
          <w:rFonts w:ascii="Franklin Gothic Book" w:hAnsi="Franklin Gothic Book" w:cs="Arial"/>
          <w:sz w:val="22"/>
          <w:szCs w:val="22"/>
        </w:rPr>
        <w:t>(porównywana będzie Cena netto nie zawierająca podatku VAT)</w:t>
      </w:r>
    </w:p>
    <w:p w14:paraId="26B3C39E" w14:textId="77777777" w:rsidR="0003781E" w:rsidRPr="00316144" w:rsidRDefault="00363F29" w:rsidP="0003781E">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14:paraId="596442E3" w14:textId="77777777" w:rsidR="0003781E" w:rsidRPr="00316144" w:rsidRDefault="0003781E" w:rsidP="0003781E">
      <w:pPr>
        <w:spacing w:line="300" w:lineRule="auto"/>
        <w:ind w:left="720"/>
        <w:rPr>
          <w:rFonts w:ascii="Franklin Gothic Book" w:hAnsi="Franklin Gothic Book" w:cs="Arial"/>
          <w:iCs/>
          <w:sz w:val="22"/>
          <w:szCs w:val="22"/>
        </w:rPr>
      </w:pPr>
      <w:r w:rsidRPr="00316144">
        <w:rPr>
          <w:rFonts w:ascii="Franklin Gothic Book" w:hAnsi="Franklin Gothic Book" w:cs="Arial"/>
          <w:iCs/>
          <w:sz w:val="22"/>
          <w:szCs w:val="22"/>
        </w:rPr>
        <w:t>gdzie:</w:t>
      </w:r>
    </w:p>
    <w:p w14:paraId="7666EB08" w14:textId="77777777" w:rsidR="0003781E" w:rsidRPr="00316144" w:rsidRDefault="0003781E" w:rsidP="0003781E">
      <w:pPr>
        <w:spacing w:line="300" w:lineRule="auto"/>
        <w:jc w:val="both"/>
        <w:rPr>
          <w:rFonts w:ascii="Franklin Gothic Book" w:hAnsi="Franklin Gothic Book" w:cs="Arial"/>
          <w:iCs/>
          <w:sz w:val="22"/>
          <w:szCs w:val="22"/>
        </w:rPr>
      </w:pPr>
      <w:r w:rsidRPr="00316144">
        <w:rPr>
          <w:rFonts w:ascii="Franklin Gothic Book" w:hAnsi="Franklin Gothic Book" w:cs="Arial"/>
          <w:iCs/>
          <w:sz w:val="22"/>
          <w:szCs w:val="22"/>
        </w:rPr>
        <w:t>Cn – wynagrodzenie najniższe z ocenianych Ofert/najniższa wartość oferty (netto),</w:t>
      </w:r>
    </w:p>
    <w:p w14:paraId="655399AD" w14:textId="77777777" w:rsidR="0003781E" w:rsidRPr="00316144" w:rsidRDefault="0003781E" w:rsidP="0003781E">
      <w:pPr>
        <w:spacing w:line="300" w:lineRule="auto"/>
        <w:rPr>
          <w:rFonts w:ascii="Franklin Gothic Book" w:hAnsi="Franklin Gothic Book" w:cs="Arial"/>
          <w:iCs/>
          <w:sz w:val="22"/>
          <w:szCs w:val="22"/>
        </w:rPr>
      </w:pPr>
      <w:r w:rsidRPr="00316144">
        <w:rPr>
          <w:rFonts w:ascii="Franklin Gothic Book" w:hAnsi="Franklin Gothic Book" w:cs="Arial"/>
          <w:iCs/>
          <w:sz w:val="22"/>
          <w:szCs w:val="22"/>
        </w:rPr>
        <w:t>Co – wynagrodzenie ocenianej Oferty/wartość ocenianej oferty (netto).</w:t>
      </w:r>
    </w:p>
    <w:p w14:paraId="533B60C8" w14:textId="77777777" w:rsidR="0003781E" w:rsidRPr="00316144" w:rsidRDefault="0003781E" w:rsidP="0003781E">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316144">
        <w:rPr>
          <w:rFonts w:ascii="Franklin Gothic Book" w:hAnsi="Franklin Gothic Book" w:cs="Arial"/>
          <w:color w:val="000000"/>
          <w:lang w:eastAsia="ja-JP"/>
        </w:rPr>
        <w:t>AUKCJA ELEKTRONICZNA</w:t>
      </w:r>
    </w:p>
    <w:p w14:paraId="27FCB7D1"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316144">
        <w:rPr>
          <w:rFonts w:ascii="Franklin Gothic Book" w:hAnsi="Franklin Gothic Book"/>
          <w:color w:val="000000"/>
          <w:sz w:val="22"/>
          <w:szCs w:val="22"/>
        </w:rPr>
        <w:lastRenderedPageBreak/>
        <w:t>Po</w:t>
      </w:r>
      <w:r w:rsidRPr="00316144">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25249AA1"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Aukcja elektroniczna przeprowadzona zostanie zgodnie z warunkami określonymi w Załączniku Nr </w:t>
      </w:r>
      <w:r w:rsidR="00CF0442" w:rsidRPr="00316144">
        <w:rPr>
          <w:rFonts w:ascii="Franklin Gothic Book" w:hAnsi="Franklin Gothic Book"/>
          <w:color w:val="000000"/>
          <w:sz w:val="22"/>
          <w:szCs w:val="22"/>
        </w:rPr>
        <w:t xml:space="preserve">4 </w:t>
      </w:r>
      <w:r w:rsidRPr="00316144">
        <w:rPr>
          <w:rFonts w:ascii="Franklin Gothic Book" w:hAnsi="Franklin Gothic Book"/>
          <w:color w:val="000000"/>
          <w:sz w:val="22"/>
          <w:szCs w:val="22"/>
        </w:rPr>
        <w:t>do Ogłoszenia na platformie zakupowej eB2B.</w:t>
      </w:r>
    </w:p>
    <w:p w14:paraId="084CD3D4"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Aukcja elektroniczna jest jednoetapowa.</w:t>
      </w:r>
    </w:p>
    <w:p w14:paraId="06672E7B"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F6EDC95"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W zaproszeniu do wzięcia udziału w aukcji elektronicznej Zamawiający poinformuje Wykonawców min. o:</w:t>
      </w:r>
    </w:p>
    <w:p w14:paraId="1B1106F0" w14:textId="77777777" w:rsidR="0003781E" w:rsidRPr="00316144" w:rsidRDefault="0003781E" w:rsidP="003F6A85">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pozycji złożonych przez nich ofert i otrzymanej punktacji; zgodnie z warunkami określonymi w Załączniku nr </w:t>
      </w:r>
      <w:r w:rsidR="00CF0442" w:rsidRPr="00316144">
        <w:rPr>
          <w:rFonts w:ascii="Franklin Gothic Book" w:hAnsi="Franklin Gothic Book"/>
          <w:color w:val="000000"/>
          <w:sz w:val="22"/>
          <w:szCs w:val="22"/>
        </w:rPr>
        <w:t xml:space="preserve">4 </w:t>
      </w:r>
      <w:r w:rsidRPr="00316144">
        <w:rPr>
          <w:rFonts w:ascii="Franklin Gothic Book" w:hAnsi="Franklin Gothic Book"/>
          <w:color w:val="000000"/>
          <w:sz w:val="22"/>
          <w:szCs w:val="22"/>
        </w:rPr>
        <w:t>do Ogłoszenia;</w:t>
      </w:r>
    </w:p>
    <w:p w14:paraId="7743F19C" w14:textId="77777777" w:rsidR="0003781E" w:rsidRPr="00316144" w:rsidRDefault="0003781E" w:rsidP="003F6A85">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minimalnych wartościach postąpień składanych w toku aukcji elektronicznej;</w:t>
      </w:r>
    </w:p>
    <w:p w14:paraId="0498F85E" w14:textId="77777777" w:rsidR="0003781E" w:rsidRPr="00316144" w:rsidRDefault="0003781E" w:rsidP="003F6A85">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terminie otwarcia aukcji elektronicznej, </w:t>
      </w:r>
    </w:p>
    <w:p w14:paraId="7B7CEA03" w14:textId="77777777" w:rsidR="0003781E" w:rsidRPr="00316144" w:rsidRDefault="0003781E" w:rsidP="003F6A85">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terminie i warunkach zamknięcia aukcji elektronicznej;</w:t>
      </w:r>
    </w:p>
    <w:p w14:paraId="022A7A51" w14:textId="77777777" w:rsidR="0003781E" w:rsidRPr="00316144" w:rsidRDefault="0003781E" w:rsidP="003F6A85">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sposobie oceny ofert w toku aukcji elektronicznej; </w:t>
      </w:r>
    </w:p>
    <w:p w14:paraId="32A32767" w14:textId="77777777" w:rsidR="0003781E" w:rsidRPr="00316144" w:rsidRDefault="0003781E" w:rsidP="003F6A85">
      <w:pPr>
        <w:widowControl w:val="0"/>
        <w:numPr>
          <w:ilvl w:val="3"/>
          <w:numId w:val="13"/>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formule matematycznej, która zostanie wykorzystana w aukcji elektronicznej do automatycznego tworzenia kolejnych klasyfikacji na podstawie przedstawianych nowych cen lub wartości;</w:t>
      </w:r>
    </w:p>
    <w:p w14:paraId="382B7A2E"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Termin otwarcia aukcji elektronicznej nie może być krótszy niż 2 dni robocze od dnia przekazania zaproszenia.</w:t>
      </w:r>
    </w:p>
    <w:p w14:paraId="76FB066E"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Aukcja elektroniczna może rozpocząć się dopiero po dokonaniu oceny ofert złożonych </w:t>
      </w:r>
      <w:r w:rsidRPr="00316144">
        <w:rPr>
          <w:rFonts w:ascii="Franklin Gothic Book" w:hAnsi="Franklin Gothic Book"/>
          <w:color w:val="000000"/>
          <w:sz w:val="22"/>
          <w:szCs w:val="22"/>
        </w:rPr>
        <w:br/>
        <w:t xml:space="preserve">w postępowaniu w zakresie ich zgodności z treścią Załącznika nr </w:t>
      </w:r>
      <w:r w:rsidR="00CF0442" w:rsidRPr="00316144">
        <w:rPr>
          <w:rFonts w:ascii="Franklin Gothic Book" w:hAnsi="Franklin Gothic Book"/>
          <w:color w:val="000000"/>
          <w:sz w:val="22"/>
          <w:szCs w:val="22"/>
        </w:rPr>
        <w:t xml:space="preserve">4 </w:t>
      </w:r>
      <w:r w:rsidRPr="00316144">
        <w:rPr>
          <w:rFonts w:ascii="Franklin Gothic Book" w:hAnsi="Franklin Gothic Book"/>
          <w:color w:val="000000"/>
          <w:sz w:val="22"/>
          <w:szCs w:val="22"/>
        </w:rPr>
        <w:t xml:space="preserve">do Ogłoszenia oraz oceny punktowej dokonanej na podstawie kryteriów oceny ofert. </w:t>
      </w:r>
    </w:p>
    <w:p w14:paraId="1732B45B"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W wyznaczonym terminie następuje otwarcie aukcji elektronicznej. Ofertami początkowymi są oferty złożone w postępowaniu przed wszczęciem aukcji elektronicznej.</w:t>
      </w:r>
    </w:p>
    <w:p w14:paraId="0F3DCD6B"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W toku aukcji elektronicznej wykonawcy za pomocą formularza umieszczonego na stronie internetowej </w:t>
      </w:r>
      <w:hyperlink r:id="rId13" w:history="1">
        <w:r w:rsidRPr="00316144">
          <w:rPr>
            <w:rStyle w:val="Hipercze"/>
            <w:rFonts w:ascii="Franklin Gothic Book" w:hAnsi="Franklin Gothic Book"/>
            <w:sz w:val="22"/>
            <w:szCs w:val="22"/>
          </w:rPr>
          <w:t>https://aukcje.eb2b.com.pl</w:t>
        </w:r>
      </w:hyperlink>
      <w:r w:rsidRPr="00316144">
        <w:rPr>
          <w:rFonts w:ascii="Franklin Gothic Book" w:hAnsi="Franklin Gothic Book"/>
          <w:color w:val="000000"/>
          <w:sz w:val="22"/>
          <w:szCs w:val="22"/>
        </w:rPr>
        <w:t>, umożliwiającego wprowadzenie niezbędnych danych w trybie bezpośredniego połączenia z tą stroną, składają kolejne korzystniejsze postąpienia, podlegające automatycznej ocenie i klasyfikacji .</w:t>
      </w:r>
    </w:p>
    <w:p w14:paraId="50FE4ADA"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System nie przyjmie postąpień niespełniających warunków określonych w niniejszym rozdziale, lub warunków określonych w Załączniku Nr </w:t>
      </w:r>
      <w:r w:rsidR="00CF0442" w:rsidRPr="00316144">
        <w:rPr>
          <w:rFonts w:ascii="Franklin Gothic Book" w:hAnsi="Franklin Gothic Book"/>
          <w:color w:val="000000"/>
          <w:sz w:val="22"/>
          <w:szCs w:val="22"/>
        </w:rPr>
        <w:t xml:space="preserve">4 </w:t>
      </w:r>
      <w:r w:rsidRPr="00316144">
        <w:rPr>
          <w:rFonts w:ascii="Franklin Gothic Book" w:hAnsi="Franklin Gothic Book"/>
          <w:color w:val="000000"/>
          <w:sz w:val="22"/>
          <w:szCs w:val="22"/>
        </w:rPr>
        <w:t>do Ogłoszenia oraz złożonych po terminie zamknięcia aukcji.</w:t>
      </w:r>
    </w:p>
    <w:p w14:paraId="468A63E3"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4626DB5F"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5BBAB888"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5461E43"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W przypadku</w:t>
      </w:r>
      <w:r w:rsidR="009F66A8" w:rsidRPr="00316144">
        <w:rPr>
          <w:rFonts w:ascii="Franklin Gothic Book" w:hAnsi="Franklin Gothic Book"/>
          <w:color w:val="000000"/>
          <w:sz w:val="22"/>
          <w:szCs w:val="22"/>
        </w:rPr>
        <w:t>,</w:t>
      </w:r>
      <w:r w:rsidRPr="00316144">
        <w:rPr>
          <w:rFonts w:ascii="Franklin Gothic Book" w:hAnsi="Franklin Gothic Book"/>
          <w:color w:val="000000"/>
          <w:sz w:val="22"/>
          <w:szCs w:val="22"/>
        </w:rPr>
        <w:t xml:space="preserve"> gdy awaria systemu teleinformatycznego spowoduje przerwanie aukcji elektronicznej, </w:t>
      </w:r>
      <w:r w:rsidR="0071540E" w:rsidRPr="00316144">
        <w:rPr>
          <w:rFonts w:ascii="Franklin Gothic Book" w:hAnsi="Franklin Gothic Book"/>
          <w:color w:val="000000"/>
          <w:sz w:val="22"/>
          <w:szCs w:val="22"/>
        </w:rPr>
        <w:t xml:space="preserve">Zamawiający </w:t>
      </w:r>
      <w:r w:rsidRPr="00316144">
        <w:rPr>
          <w:rFonts w:ascii="Franklin Gothic Book" w:hAnsi="Franklin Gothic Book"/>
          <w:color w:val="000000"/>
          <w:sz w:val="22"/>
          <w:szCs w:val="22"/>
        </w:rPr>
        <w:t xml:space="preserve">wyznacza termin kontynuowania aukcji elektronicznej na następny po usunięciu awarii dzień roboczy, z uwzględnieniem stanu ofert po ostatnim zatwierdzonym postąpieniu </w:t>
      </w:r>
    </w:p>
    <w:p w14:paraId="0E03B68D"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Zamawiający po zamknięciu aukcji wybiera najkorzystniejszą ofertę w oparciu o kryteria oceny ofert wskazanych w ogłoszeniu o zamówieniu, z uwzględnieniem wyników aukcji elektronicznej. </w:t>
      </w:r>
    </w:p>
    <w:p w14:paraId="3F7EFA44"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Zamawiający zamyka aukcję elektroniczną: </w:t>
      </w:r>
    </w:p>
    <w:p w14:paraId="0553E1A4" w14:textId="77777777" w:rsidR="0003781E" w:rsidRPr="00316144" w:rsidRDefault="0003781E" w:rsidP="003F6A85">
      <w:pPr>
        <w:widowControl w:val="0"/>
        <w:numPr>
          <w:ilvl w:val="3"/>
          <w:numId w:val="13"/>
        </w:numPr>
        <w:autoSpaceDE w:val="0"/>
        <w:autoSpaceDN w:val="0"/>
        <w:adjustRightInd w:val="0"/>
        <w:spacing w:line="276" w:lineRule="auto"/>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lastRenderedPageBreak/>
        <w:t>w terminie określonym w zaproszeniu do udziału w aukcji elektronicznej;</w:t>
      </w:r>
    </w:p>
    <w:p w14:paraId="7E04095F" w14:textId="77777777" w:rsidR="0003781E" w:rsidRPr="00316144" w:rsidRDefault="0003781E" w:rsidP="003F6A85">
      <w:pPr>
        <w:widowControl w:val="0"/>
        <w:numPr>
          <w:ilvl w:val="3"/>
          <w:numId w:val="13"/>
        </w:numPr>
        <w:autoSpaceDE w:val="0"/>
        <w:autoSpaceDN w:val="0"/>
        <w:adjustRightInd w:val="0"/>
        <w:spacing w:line="276" w:lineRule="auto"/>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jeżeli w ustalonym terminie nie zostaną zgłoszone nowe postąpienia;</w:t>
      </w:r>
    </w:p>
    <w:p w14:paraId="7BE87593" w14:textId="77777777" w:rsidR="0003781E" w:rsidRPr="00316144" w:rsidRDefault="0003781E" w:rsidP="003F6A85">
      <w:pPr>
        <w:widowControl w:val="0"/>
        <w:numPr>
          <w:ilvl w:val="3"/>
          <w:numId w:val="13"/>
        </w:numPr>
        <w:autoSpaceDE w:val="0"/>
        <w:autoSpaceDN w:val="0"/>
        <w:adjustRightInd w:val="0"/>
        <w:spacing w:line="276" w:lineRule="auto"/>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po zakończeniu ostatniego, ustalonego etapu.</w:t>
      </w:r>
    </w:p>
    <w:p w14:paraId="1FF3702E" w14:textId="77777777" w:rsidR="0003781E" w:rsidRPr="00316144" w:rsidRDefault="0003781E" w:rsidP="0003781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316144">
        <w:rPr>
          <w:rFonts w:ascii="Franklin Gothic Book" w:hAnsi="Franklin Gothic Book"/>
          <w:color w:val="000000"/>
          <w:sz w:val="22"/>
          <w:szCs w:val="22"/>
        </w:rPr>
        <w:t xml:space="preserve">Po zamknięciu aukcji elektronicznej Wykonawcy muszą ponownie złożyć </w:t>
      </w:r>
      <w:r w:rsidR="0018126A" w:rsidRPr="00316144">
        <w:rPr>
          <w:rFonts w:ascii="Franklin Gothic Book" w:hAnsi="Franklin Gothic Book"/>
          <w:color w:val="000000"/>
          <w:sz w:val="22"/>
          <w:szCs w:val="22"/>
        </w:rPr>
        <w:t>FORMULARZ OFERTY</w:t>
      </w:r>
      <w:r w:rsidRPr="00316144">
        <w:rPr>
          <w:rFonts w:ascii="Franklin Gothic Book" w:hAnsi="Franklin Gothic Book"/>
          <w:color w:val="000000"/>
          <w:sz w:val="22"/>
          <w:szCs w:val="22"/>
        </w:rPr>
        <w:t xml:space="preserve">, stanowiący Załącznik nr 2 do </w:t>
      </w:r>
      <w:r w:rsidR="00755124" w:rsidRPr="00316144">
        <w:rPr>
          <w:rFonts w:ascii="Franklin Gothic Book" w:hAnsi="Franklin Gothic Book"/>
          <w:color w:val="000000"/>
          <w:sz w:val="22"/>
          <w:szCs w:val="22"/>
        </w:rPr>
        <w:t>Ogłoszenia</w:t>
      </w:r>
      <w:r w:rsidRPr="00316144">
        <w:rPr>
          <w:rFonts w:ascii="Franklin Gothic Book" w:hAnsi="Franklin Gothic Book"/>
          <w:color w:val="000000"/>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9235E37" w14:textId="77777777" w:rsidR="0003781E" w:rsidRPr="00316144" w:rsidRDefault="0003781E" w:rsidP="0003781E">
      <w:pPr>
        <w:pStyle w:val="Akapitzlist"/>
        <w:numPr>
          <w:ilvl w:val="0"/>
          <w:numId w:val="2"/>
        </w:numPr>
        <w:shd w:val="clear" w:color="auto" w:fill="FFFFFF" w:themeFill="background1"/>
        <w:jc w:val="both"/>
        <w:rPr>
          <w:rFonts w:ascii="Franklin Gothic Book" w:hAnsi="Franklin Gothic Book" w:cs="Arial"/>
          <w:lang w:eastAsia="ja-JP"/>
        </w:rPr>
      </w:pPr>
      <w:r w:rsidRPr="00316144">
        <w:rPr>
          <w:rFonts w:ascii="Franklin Gothic Book" w:hAnsi="Franklin Gothic Book"/>
          <w:color w:val="000000"/>
        </w:rPr>
        <w:t>Jeżeli żaden z Wykonawców, których oferty nie podlegały odrzuceniu</w:t>
      </w:r>
      <w:r w:rsidR="0018126A" w:rsidRPr="00316144">
        <w:rPr>
          <w:rFonts w:ascii="Franklin Gothic Book" w:hAnsi="Franklin Gothic Book"/>
          <w:color w:val="000000"/>
        </w:rPr>
        <w:t>,</w:t>
      </w:r>
      <w:r w:rsidRPr="00316144">
        <w:rPr>
          <w:rFonts w:ascii="Franklin Gothic Book" w:hAnsi="Franklin Gothic Book"/>
          <w:color w:val="000000"/>
        </w:rPr>
        <w:t xml:space="preserve"> nie wziął udziału w aukcji elektronicznej, to Zamawiający przeprowadzi post</w:t>
      </w:r>
      <w:r w:rsidR="0018126A" w:rsidRPr="00316144">
        <w:rPr>
          <w:rFonts w:ascii="Franklin Gothic Book" w:hAnsi="Franklin Gothic Book"/>
          <w:color w:val="000000"/>
        </w:rPr>
        <w:t>ę</w:t>
      </w:r>
      <w:r w:rsidRPr="00316144">
        <w:rPr>
          <w:rFonts w:ascii="Franklin Gothic Book" w:hAnsi="Franklin Gothic Book"/>
          <w:color w:val="000000"/>
        </w:rPr>
        <w:t xml:space="preserve">powanie i wybierze Wykonawcę na podstawie ofert złożonych w terminie określonym w pkt </w:t>
      </w:r>
      <w:r w:rsidR="0018126A" w:rsidRPr="00316144">
        <w:rPr>
          <w:rFonts w:ascii="Franklin Gothic Book" w:hAnsi="Franklin Gothic Book"/>
          <w:color w:val="000000"/>
        </w:rPr>
        <w:t>6</w:t>
      </w:r>
      <w:r w:rsidRPr="00316144">
        <w:rPr>
          <w:rFonts w:ascii="Franklin Gothic Book" w:hAnsi="Franklin Gothic Book"/>
          <w:color w:val="000000"/>
        </w:rPr>
        <w:t xml:space="preserve"> Ogłoszenia.</w:t>
      </w:r>
    </w:p>
    <w:p w14:paraId="3CE24517" w14:textId="77777777" w:rsidR="0003781E" w:rsidRPr="00316144" w:rsidRDefault="0003781E" w:rsidP="0003781E">
      <w:pPr>
        <w:pStyle w:val="Akapitzlist"/>
        <w:numPr>
          <w:ilvl w:val="0"/>
          <w:numId w:val="2"/>
        </w:numPr>
        <w:shd w:val="clear" w:color="auto" w:fill="FFFFFF" w:themeFill="background1"/>
        <w:jc w:val="both"/>
        <w:rPr>
          <w:rFonts w:ascii="Franklin Gothic Book" w:hAnsi="Franklin Gothic Book" w:cs="Arial"/>
          <w:lang w:eastAsia="ja-JP"/>
        </w:rPr>
      </w:pPr>
      <w:r w:rsidRPr="00316144">
        <w:rPr>
          <w:rFonts w:ascii="Franklin Gothic Book" w:hAnsi="Franklin Gothic Book" w:cs="Arial"/>
          <w:lang w:eastAsia="ja-JP"/>
        </w:rPr>
        <w:t>Umowa będzie zawarta zgodnie ze wzorem stanowiącym Załącznik nr 3 do Ogłoszenia oraz Ogóln</w:t>
      </w:r>
      <w:r w:rsidR="007D44C1" w:rsidRPr="00316144">
        <w:rPr>
          <w:rFonts w:ascii="Franklin Gothic Book" w:hAnsi="Franklin Gothic Book" w:cs="Arial"/>
          <w:lang w:eastAsia="ja-JP"/>
        </w:rPr>
        <w:t>e</w:t>
      </w:r>
      <w:r w:rsidRPr="00316144">
        <w:rPr>
          <w:rFonts w:ascii="Franklin Gothic Book" w:hAnsi="Franklin Gothic Book" w:cs="Arial"/>
          <w:lang w:eastAsia="ja-JP"/>
        </w:rPr>
        <w:t xml:space="preserve"> Warunk</w:t>
      </w:r>
      <w:r w:rsidR="007D44C1" w:rsidRPr="00316144">
        <w:rPr>
          <w:rFonts w:ascii="Franklin Gothic Book" w:hAnsi="Franklin Gothic Book" w:cs="Arial"/>
          <w:lang w:eastAsia="ja-JP"/>
        </w:rPr>
        <w:t>i</w:t>
      </w:r>
      <w:r w:rsidRPr="00316144">
        <w:rPr>
          <w:rFonts w:ascii="Franklin Gothic Book" w:hAnsi="Franklin Gothic Book" w:cs="Arial"/>
          <w:lang w:eastAsia="ja-JP"/>
        </w:rPr>
        <w:t xml:space="preserve"> Zakupu Usług (OWZU) w </w:t>
      </w:r>
      <w:r w:rsidR="00601BBC" w:rsidRPr="00316144">
        <w:rPr>
          <w:rFonts w:ascii="Franklin Gothic Book" w:hAnsi="Franklin Gothic Book" w:cs="Arial"/>
          <w:lang w:eastAsia="ja-JP"/>
        </w:rPr>
        <w:t>Enea Elektrownia Połaniec</w:t>
      </w:r>
      <w:r w:rsidRPr="00316144">
        <w:rPr>
          <w:rFonts w:ascii="Franklin Gothic Book" w:hAnsi="Franklin Gothic Book" w:cs="Arial"/>
          <w:lang w:eastAsia="ja-JP"/>
        </w:rPr>
        <w:t xml:space="preserve"> S.A. umieszczon</w:t>
      </w:r>
      <w:r w:rsidR="008531D6" w:rsidRPr="00316144">
        <w:rPr>
          <w:rFonts w:ascii="Franklin Gothic Book" w:hAnsi="Franklin Gothic Book" w:cs="Arial"/>
          <w:lang w:eastAsia="ja-JP"/>
        </w:rPr>
        <w:t>e</w:t>
      </w:r>
      <w:r w:rsidRPr="00316144">
        <w:rPr>
          <w:rFonts w:ascii="Franklin Gothic Book" w:hAnsi="Franklin Gothic Book" w:cs="Arial"/>
          <w:lang w:eastAsia="ja-JP"/>
        </w:rPr>
        <w:t xml:space="preserve"> na stronie:</w:t>
      </w:r>
    </w:p>
    <w:p w14:paraId="4F81466A" w14:textId="77777777" w:rsidR="0003781E" w:rsidRPr="00316144" w:rsidRDefault="008D03B0" w:rsidP="0003781E">
      <w:pPr>
        <w:pStyle w:val="Akapitzlist"/>
        <w:autoSpaceDE w:val="0"/>
        <w:autoSpaceDN w:val="0"/>
        <w:adjustRightInd w:val="0"/>
        <w:ind w:left="360"/>
        <w:rPr>
          <w:rFonts w:ascii="Franklin Gothic Book" w:eastAsiaTheme="minorHAnsi" w:hAnsi="Franklin Gothic Book" w:cs="Arial"/>
          <w:bCs/>
        </w:rPr>
      </w:pPr>
      <w:hyperlink r:id="rId14" w:history="1">
        <w:r w:rsidR="0003781E" w:rsidRPr="00316144">
          <w:rPr>
            <w:rStyle w:val="Hipercze"/>
            <w:rFonts w:ascii="Franklin Gothic Book" w:hAnsi="Franklin Gothic Book"/>
          </w:rPr>
          <w:t>https://www.enea.pl/grupaenea/o_grupie/enea-polaniec/zamowienia/dokumenty-dla-wykonawcow/owzu-wersja-nz-4-2018.pdf?t=1543920231</w:t>
        </w:r>
      </w:hyperlink>
      <w:r w:rsidR="0003781E" w:rsidRPr="00316144">
        <w:rPr>
          <w:rStyle w:val="Hipercze"/>
          <w:rFonts w:ascii="Franklin Gothic Book" w:hAnsi="Franklin Gothic Book"/>
        </w:rPr>
        <w:t xml:space="preserve"> </w:t>
      </w:r>
      <w:r w:rsidR="0003781E" w:rsidRPr="00316144">
        <w:rPr>
          <w:rStyle w:val="Hipercze"/>
          <w:rFonts w:ascii="Franklin Gothic Book" w:eastAsiaTheme="minorHAnsi" w:hAnsi="Franklin Gothic Book" w:cs="Arial"/>
          <w:bCs/>
          <w:color w:val="auto"/>
          <w:u w:val="none"/>
        </w:rPr>
        <w:t xml:space="preserve">w wersji </w:t>
      </w:r>
      <w:r w:rsidR="0003781E" w:rsidRPr="00316144">
        <w:rPr>
          <w:rFonts w:ascii="Franklin Gothic Book" w:hAnsi="Franklin Gothic Book" w:cs="Arial"/>
          <w:lang w:eastAsia="ja-JP"/>
        </w:rPr>
        <w:t>obowiązującej na dzień publikacji Ogłoszenia.</w:t>
      </w:r>
    </w:p>
    <w:p w14:paraId="2D774027" w14:textId="77777777" w:rsidR="0003781E" w:rsidRPr="00316144" w:rsidRDefault="0003781E" w:rsidP="0003781E">
      <w:pPr>
        <w:pStyle w:val="Akapitzlist"/>
        <w:numPr>
          <w:ilvl w:val="0"/>
          <w:numId w:val="2"/>
        </w:numPr>
        <w:shd w:val="clear" w:color="auto" w:fill="FFFFFF" w:themeFill="background1"/>
        <w:jc w:val="both"/>
        <w:rPr>
          <w:rFonts w:ascii="Franklin Gothic Book" w:hAnsi="Franklin Gothic Book" w:cs="Arial"/>
        </w:rPr>
      </w:pPr>
      <w:r w:rsidRPr="00316144">
        <w:rPr>
          <w:rFonts w:ascii="Franklin Gothic Book" w:hAnsi="Franklin Gothic Book" w:cs="Arial"/>
        </w:rPr>
        <w:t xml:space="preserve">Wymagania Zamawiającego w zakresie wykonywania prac na obiektach na terenie Zamawiającego zamieszczone są na stronie internetowej </w:t>
      </w:r>
      <w:hyperlink r:id="rId15" w:history="1">
        <w:r w:rsidRPr="00316144">
          <w:rPr>
            <w:rStyle w:val="Hipercze"/>
            <w:rFonts w:ascii="Franklin Gothic Book" w:hAnsi="Franklin Gothic Book" w:cs="Arial"/>
          </w:rPr>
          <w:t>https://www.enea.pl/pl/grupaenea/o-grupie/spolki-grupy-enea/polaniec/zamowienia/dokumenty-dla-wykonawcow-i-dostawcow</w:t>
        </w:r>
      </w:hyperlink>
      <w:r w:rsidRPr="00316144">
        <w:rPr>
          <w:rFonts w:ascii="Franklin Gothic Book" w:hAnsi="Franklin Gothic Book" w:cs="Arial"/>
        </w:rPr>
        <w:t xml:space="preserve">. Wykonawca zobowiązany jest do zapoznania się z tymi dokumentami. </w:t>
      </w:r>
    </w:p>
    <w:p w14:paraId="52E4E45F" w14:textId="77777777" w:rsidR="0003781E" w:rsidRPr="00316144"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316144">
        <w:rPr>
          <w:rFonts w:ascii="Franklin Gothic Book" w:hAnsi="Franklin Gothic Book" w:cs="Arial"/>
          <w:lang w:eastAsia="ja-JP"/>
        </w:rPr>
        <w:t>Osoby odpowiedzialne za kontakt z oferentami ze strony Zamawiającego:</w:t>
      </w:r>
    </w:p>
    <w:p w14:paraId="3219DFF0" w14:textId="77777777" w:rsidR="0003781E" w:rsidRPr="00D31F30" w:rsidRDefault="0003781E" w:rsidP="0003781E">
      <w:pPr>
        <w:pStyle w:val="Akapitzlist"/>
        <w:autoSpaceDE w:val="0"/>
        <w:autoSpaceDN w:val="0"/>
        <w:adjustRightInd w:val="0"/>
        <w:spacing w:line="300" w:lineRule="atLeast"/>
        <w:ind w:left="360"/>
        <w:rPr>
          <w:rFonts w:ascii="Franklin Gothic Book" w:hAnsi="Franklin Gothic Book" w:cs="Arial"/>
        </w:rPr>
      </w:pPr>
      <w:r w:rsidRPr="00316144">
        <w:rPr>
          <w:rFonts w:ascii="Franklin Gothic Book" w:hAnsi="Franklin Gothic Book" w:cs="Arial"/>
        </w:rPr>
        <w:t xml:space="preserve">w zakresie </w:t>
      </w:r>
      <w:r w:rsidRPr="00D31F30">
        <w:rPr>
          <w:rFonts w:ascii="Franklin Gothic Book" w:hAnsi="Franklin Gothic Book" w:cs="Arial"/>
        </w:rPr>
        <w:t xml:space="preserve">merytorycznym </w:t>
      </w:r>
      <w:r w:rsidRPr="00D31F30">
        <w:rPr>
          <w:rFonts w:ascii="Franklin Gothic Book" w:hAnsi="Franklin Gothic Book" w:cs="Arial"/>
          <w:color w:val="000000"/>
        </w:rPr>
        <w:t>(w tym w sprawie wizji lokalnej, jeśli dotyczy)</w:t>
      </w:r>
      <w:r w:rsidRPr="00D31F30">
        <w:rPr>
          <w:rFonts w:ascii="Franklin Gothic Book" w:hAnsi="Franklin Gothic Book" w:cs="Arial"/>
        </w:rPr>
        <w:t>:</w:t>
      </w:r>
    </w:p>
    <w:p w14:paraId="25B0C258" w14:textId="77777777" w:rsidR="00230A42" w:rsidRPr="00A976C5" w:rsidRDefault="00230A42" w:rsidP="00230A42">
      <w:pPr>
        <w:pStyle w:val="Akapitzlist"/>
        <w:spacing w:after="0" w:line="320" w:lineRule="atLeast"/>
        <w:ind w:left="357"/>
        <w:jc w:val="center"/>
        <w:rPr>
          <w:rFonts w:ascii="Franklin Gothic Book" w:hAnsi="Franklin Gothic Book"/>
          <w:lang w:val="en-US"/>
        </w:rPr>
      </w:pPr>
      <w:r w:rsidRPr="00A976C5">
        <w:rPr>
          <w:rFonts w:ascii="Franklin Gothic Book" w:hAnsi="Franklin Gothic Book"/>
          <w:lang w:val="en-US"/>
        </w:rPr>
        <w:t>Joanna Kierys-Puto</w:t>
      </w:r>
    </w:p>
    <w:p w14:paraId="091C80BD" w14:textId="77777777" w:rsidR="00B3790C" w:rsidRPr="00270A19" w:rsidRDefault="00230A42" w:rsidP="00230A42">
      <w:pPr>
        <w:pStyle w:val="Akapitzlist"/>
        <w:ind w:left="360"/>
        <w:jc w:val="center"/>
        <w:rPr>
          <w:rStyle w:val="Hipercze"/>
          <w:rFonts w:ascii="Franklin Gothic Book" w:hAnsi="Franklin Gothic Book"/>
          <w:lang w:val="en-US"/>
        </w:rPr>
      </w:pPr>
      <w:r w:rsidRPr="00A976C5">
        <w:rPr>
          <w:rFonts w:ascii="Franklin Gothic Book" w:hAnsi="Franklin Gothic Book" w:cs="Arial"/>
          <w:color w:val="000000" w:themeColor="text1"/>
          <w:lang w:val="en-US"/>
        </w:rPr>
        <w:t>tel.: +48 15 865 64 91</w:t>
      </w:r>
      <w:r w:rsidRPr="00A976C5">
        <w:rPr>
          <w:rFonts w:ascii="Franklin Gothic Book" w:hAnsi="Franklin Gothic Book"/>
          <w:color w:val="000000"/>
          <w:lang w:val="en-US"/>
        </w:rPr>
        <w:t xml:space="preserve">  </w:t>
      </w:r>
      <w:r w:rsidRPr="00A976C5">
        <w:rPr>
          <w:rFonts w:ascii="Franklin Gothic Book" w:hAnsi="Franklin Gothic Book"/>
          <w:color w:val="000000"/>
          <w:lang w:val="en-US"/>
        </w:rPr>
        <w:br/>
      </w:r>
      <w:r w:rsidRPr="00A976C5">
        <w:rPr>
          <w:rFonts w:ascii="Franklin Gothic Book" w:hAnsi="Franklin Gothic Book" w:cs="Arial"/>
          <w:color w:val="000000" w:themeColor="text1"/>
          <w:lang w:val="en-US"/>
        </w:rPr>
        <w:t>e-mail:</w:t>
      </w:r>
      <w:r w:rsidRPr="00A976C5">
        <w:rPr>
          <w:rFonts w:ascii="Franklin Gothic Book" w:hAnsi="Franklin Gothic Book"/>
          <w:color w:val="0563C1"/>
          <w:lang w:val="en-US"/>
        </w:rPr>
        <w:t xml:space="preserve">  </w:t>
      </w:r>
      <w:hyperlink r:id="rId16" w:history="1">
        <w:r w:rsidRPr="00A976C5">
          <w:rPr>
            <w:rStyle w:val="Hipercze"/>
            <w:rFonts w:ascii="Franklin Gothic Book" w:hAnsi="Franklin Gothic Book"/>
            <w:lang w:val="en-US"/>
          </w:rPr>
          <w:t>joanna.kierys-puto@enea.pl</w:t>
        </w:r>
      </w:hyperlink>
    </w:p>
    <w:p w14:paraId="2583932D" w14:textId="77777777" w:rsidR="00806E82" w:rsidRPr="00270A19" w:rsidRDefault="00806E82" w:rsidP="00230A42">
      <w:pPr>
        <w:pStyle w:val="Akapitzlist"/>
        <w:ind w:left="360"/>
        <w:jc w:val="center"/>
        <w:rPr>
          <w:rStyle w:val="Hipercze"/>
          <w:rFonts w:ascii="Franklin Gothic Book" w:hAnsi="Franklin Gothic Book"/>
          <w:color w:val="auto"/>
          <w:u w:val="none"/>
          <w:lang w:val="en-US"/>
        </w:rPr>
      </w:pPr>
      <w:r w:rsidRPr="00270A19">
        <w:rPr>
          <w:rStyle w:val="Hipercze"/>
          <w:rFonts w:ascii="Franklin Gothic Book" w:hAnsi="Franklin Gothic Book"/>
          <w:color w:val="auto"/>
          <w:u w:val="none"/>
          <w:lang w:val="en-US"/>
        </w:rPr>
        <w:t>oraz</w:t>
      </w:r>
    </w:p>
    <w:p w14:paraId="43B1E7E2" w14:textId="77777777" w:rsidR="00806E82" w:rsidRPr="00270A19" w:rsidRDefault="00BA50B0" w:rsidP="00806E82">
      <w:pPr>
        <w:pStyle w:val="Akapitzlist"/>
        <w:spacing w:after="0" w:line="240" w:lineRule="auto"/>
        <w:ind w:left="709"/>
        <w:jc w:val="center"/>
        <w:rPr>
          <w:rFonts w:ascii="Franklin Gothic Book" w:hAnsi="Franklin Gothic Book"/>
          <w:lang w:val="en-US"/>
        </w:rPr>
      </w:pPr>
      <w:r w:rsidRPr="00270A19">
        <w:rPr>
          <w:rFonts w:ascii="Franklin Gothic Book" w:hAnsi="Franklin Gothic Book"/>
          <w:lang w:val="en-US"/>
        </w:rPr>
        <w:t>Łukasz Glica</w:t>
      </w:r>
    </w:p>
    <w:p w14:paraId="1B19AE55" w14:textId="77777777" w:rsidR="00806E82" w:rsidRPr="00270A19" w:rsidRDefault="00806E82" w:rsidP="00806E82">
      <w:pPr>
        <w:pStyle w:val="Akapitzlist"/>
        <w:spacing w:after="0" w:line="240" w:lineRule="auto"/>
        <w:ind w:left="709"/>
        <w:jc w:val="center"/>
        <w:rPr>
          <w:rFonts w:ascii="Franklin Gothic Book" w:hAnsi="Franklin Gothic Book"/>
          <w:lang w:val="en-US"/>
        </w:rPr>
      </w:pPr>
      <w:commentRangeStart w:id="0"/>
      <w:commentRangeStart w:id="1"/>
      <w:r w:rsidRPr="00270A19">
        <w:rPr>
          <w:rFonts w:ascii="Franklin Gothic Book" w:hAnsi="Franklin Gothic Book"/>
          <w:lang w:val="en-US"/>
        </w:rPr>
        <w:t>tel</w:t>
      </w:r>
      <w:commentRangeEnd w:id="0"/>
      <w:r>
        <w:rPr>
          <w:rStyle w:val="Odwoaniedokomentarza"/>
          <w:rFonts w:ascii="Verdana" w:eastAsia="Times New Roman" w:hAnsi="Verdana"/>
          <w:lang w:eastAsia="pl-PL"/>
        </w:rPr>
        <w:commentReference w:id="0"/>
      </w:r>
      <w:commentRangeEnd w:id="1"/>
      <w:r w:rsidR="00677483">
        <w:rPr>
          <w:rStyle w:val="Odwoaniedokomentarza"/>
          <w:rFonts w:ascii="Verdana" w:eastAsia="Times New Roman" w:hAnsi="Verdana"/>
          <w:lang w:eastAsia="pl-PL"/>
        </w:rPr>
        <w:commentReference w:id="1"/>
      </w:r>
      <w:r w:rsidRPr="00270A19">
        <w:rPr>
          <w:rFonts w:ascii="Franklin Gothic Book" w:hAnsi="Franklin Gothic Book"/>
          <w:lang w:val="en-US"/>
        </w:rPr>
        <w:t>.: +48 15 865 6</w:t>
      </w:r>
      <w:r w:rsidR="00BA50B0" w:rsidRPr="00270A19">
        <w:rPr>
          <w:rFonts w:ascii="Franklin Gothic Book" w:hAnsi="Franklin Gothic Book"/>
          <w:lang w:val="en-US"/>
        </w:rPr>
        <w:t>1 3</w:t>
      </w:r>
      <w:r w:rsidRPr="00270A19">
        <w:rPr>
          <w:rFonts w:ascii="Franklin Gothic Book" w:hAnsi="Franklin Gothic Book"/>
          <w:lang w:val="en-US"/>
        </w:rPr>
        <w:t>4</w:t>
      </w:r>
    </w:p>
    <w:p w14:paraId="4341B591" w14:textId="77777777" w:rsidR="00806E82" w:rsidRPr="00270A19" w:rsidRDefault="00806E82" w:rsidP="00806E82">
      <w:pPr>
        <w:pStyle w:val="Akapitzlist"/>
        <w:spacing w:after="0" w:line="240" w:lineRule="auto"/>
        <w:ind w:left="709"/>
        <w:jc w:val="center"/>
        <w:rPr>
          <w:rFonts w:ascii="Franklin Gothic Book" w:hAnsi="Franklin Gothic Book"/>
          <w:lang w:val="en-US"/>
        </w:rPr>
      </w:pPr>
      <w:r w:rsidRPr="00270A19">
        <w:rPr>
          <w:rFonts w:ascii="Franklin Gothic Book" w:hAnsi="Franklin Gothic Book"/>
          <w:lang w:val="en-US"/>
        </w:rPr>
        <w:t xml:space="preserve">e-mail: </w:t>
      </w:r>
      <w:hyperlink r:id="rId19" w:history="1">
        <w:r w:rsidR="00BA50B0" w:rsidRPr="00270A19">
          <w:rPr>
            <w:rStyle w:val="Hipercze"/>
            <w:lang w:val="en-US"/>
          </w:rPr>
          <w:t>lukasz.glica@enea.pl</w:t>
        </w:r>
      </w:hyperlink>
    </w:p>
    <w:p w14:paraId="4ADF487A" w14:textId="77777777" w:rsidR="0003781E" w:rsidRPr="00316144" w:rsidRDefault="00B3647B" w:rsidP="0003781E">
      <w:pPr>
        <w:pStyle w:val="Akapitzlist"/>
        <w:autoSpaceDE w:val="0"/>
        <w:autoSpaceDN w:val="0"/>
        <w:adjustRightInd w:val="0"/>
        <w:spacing w:line="300" w:lineRule="atLeast"/>
        <w:ind w:left="360"/>
        <w:rPr>
          <w:rFonts w:ascii="Franklin Gothic Book" w:eastAsia="Times" w:hAnsi="Franklin Gothic Book" w:cs="Arial"/>
        </w:rPr>
      </w:pPr>
      <w:r w:rsidRPr="00316144">
        <w:rPr>
          <w:rFonts w:ascii="Franklin Gothic Book" w:hAnsi="Franklin Gothic Book" w:cs="Arial"/>
        </w:rPr>
        <w:t>oraz</w:t>
      </w:r>
      <w:r w:rsidR="0041352C" w:rsidRPr="00316144">
        <w:rPr>
          <w:rFonts w:ascii="Franklin Gothic Book" w:hAnsi="Franklin Gothic Book" w:cs="Arial"/>
        </w:rPr>
        <w:t xml:space="preserve"> </w:t>
      </w:r>
      <w:r w:rsidR="0003781E" w:rsidRPr="00316144">
        <w:rPr>
          <w:rFonts w:ascii="Franklin Gothic Book" w:hAnsi="Franklin Gothic Book" w:cs="Arial"/>
        </w:rPr>
        <w:t>w zakresie formalnym:</w:t>
      </w:r>
      <w:r w:rsidR="008E70C2">
        <w:rPr>
          <w:rFonts w:ascii="Franklin Gothic Book" w:hAnsi="Franklin Gothic Book" w:cs="Arial"/>
        </w:rPr>
        <w:t xml:space="preserve"> </w:t>
      </w:r>
    </w:p>
    <w:p w14:paraId="72EC5120" w14:textId="77777777" w:rsidR="0003781E" w:rsidRPr="00316144" w:rsidRDefault="0003781E" w:rsidP="00270A19">
      <w:pPr>
        <w:pStyle w:val="Akapitzlist"/>
        <w:spacing w:before="120" w:after="120" w:line="240" w:lineRule="auto"/>
        <w:ind w:left="357"/>
        <w:jc w:val="center"/>
        <w:rPr>
          <w:rFonts w:ascii="Franklin Gothic Book" w:eastAsia="Times" w:hAnsi="Franklin Gothic Book" w:cs="Arial"/>
        </w:rPr>
      </w:pPr>
      <w:r w:rsidRPr="00316144">
        <w:rPr>
          <w:rFonts w:ascii="Franklin Gothic Book" w:eastAsia="Times" w:hAnsi="Franklin Gothic Book" w:cs="Arial"/>
        </w:rPr>
        <w:t>Józef Pietras</w:t>
      </w:r>
    </w:p>
    <w:p w14:paraId="6EF12C89" w14:textId="77777777" w:rsidR="0003781E" w:rsidRPr="00316144" w:rsidRDefault="0003781E" w:rsidP="0003781E">
      <w:pPr>
        <w:jc w:val="center"/>
        <w:rPr>
          <w:rFonts w:ascii="Franklin Gothic Book" w:hAnsi="Franklin Gothic Book" w:cs="Arial"/>
          <w:sz w:val="22"/>
          <w:szCs w:val="22"/>
          <w:lang w:val="en-US"/>
        </w:rPr>
      </w:pPr>
      <w:r w:rsidRPr="00316144">
        <w:rPr>
          <w:rFonts w:ascii="Franklin Gothic Book" w:hAnsi="Franklin Gothic Book" w:cs="Arial"/>
          <w:sz w:val="22"/>
          <w:szCs w:val="22"/>
          <w:lang w:val="en-US"/>
        </w:rPr>
        <w:t>tel.</w:t>
      </w:r>
      <w:r w:rsidR="00FA67A9" w:rsidRPr="00316144">
        <w:rPr>
          <w:rFonts w:ascii="Franklin Gothic Book" w:hAnsi="Franklin Gothic Book" w:cs="Arial"/>
          <w:sz w:val="22"/>
          <w:szCs w:val="22"/>
          <w:lang w:val="en-US"/>
        </w:rPr>
        <w:t>:</w:t>
      </w:r>
      <w:r w:rsidR="00363F29" w:rsidRPr="00316144">
        <w:rPr>
          <w:rFonts w:ascii="Franklin Gothic Book" w:hAnsi="Franklin Gothic Book" w:cs="Arial"/>
          <w:sz w:val="22"/>
          <w:szCs w:val="22"/>
          <w:lang w:val="en-US"/>
        </w:rPr>
        <w:t xml:space="preserve"> +48 15 865 62 39</w:t>
      </w:r>
      <w:r w:rsidR="00C3179A" w:rsidRPr="00316144">
        <w:rPr>
          <w:rFonts w:ascii="Franklin Gothic Book" w:hAnsi="Franklin Gothic Book" w:cs="Arial"/>
          <w:sz w:val="22"/>
          <w:szCs w:val="22"/>
          <w:lang w:val="en-US"/>
        </w:rPr>
        <w:t>, kom.: +48 728 417 481</w:t>
      </w:r>
    </w:p>
    <w:p w14:paraId="354683F9" w14:textId="77777777" w:rsidR="0003781E" w:rsidRPr="00316144" w:rsidRDefault="0003781E" w:rsidP="0003781E">
      <w:pPr>
        <w:jc w:val="center"/>
        <w:rPr>
          <w:rFonts w:ascii="Franklin Gothic Book" w:hAnsi="Franklin Gothic Book" w:cs="Arial"/>
          <w:sz w:val="22"/>
          <w:szCs w:val="22"/>
          <w:lang w:val="en-US"/>
        </w:rPr>
      </w:pPr>
      <w:r w:rsidRPr="00316144">
        <w:rPr>
          <w:rFonts w:ascii="Franklin Gothic Book" w:hAnsi="Franklin Gothic Book" w:cs="Arial"/>
          <w:sz w:val="22"/>
          <w:szCs w:val="22"/>
          <w:lang w:val="en-US"/>
        </w:rPr>
        <w:t>e</w:t>
      </w:r>
      <w:r w:rsidR="00B3647B" w:rsidRPr="00316144">
        <w:rPr>
          <w:rFonts w:ascii="Franklin Gothic Book" w:hAnsi="Franklin Gothic Book" w:cs="Arial"/>
          <w:sz w:val="22"/>
          <w:szCs w:val="22"/>
          <w:lang w:val="en-US"/>
        </w:rPr>
        <w:t>-</w:t>
      </w:r>
      <w:r w:rsidRPr="00316144">
        <w:rPr>
          <w:rFonts w:ascii="Franklin Gothic Book" w:hAnsi="Franklin Gothic Book" w:cs="Arial"/>
          <w:sz w:val="22"/>
          <w:szCs w:val="22"/>
          <w:lang w:val="en-US"/>
        </w:rPr>
        <w:t xml:space="preserve">mail: </w:t>
      </w:r>
      <w:hyperlink r:id="rId20" w:history="1">
        <w:r w:rsidRPr="00316144">
          <w:rPr>
            <w:rStyle w:val="Hipercze"/>
            <w:rFonts w:ascii="Franklin Gothic Book" w:hAnsi="Franklin Gothic Book" w:cs="Arial"/>
            <w:sz w:val="22"/>
            <w:szCs w:val="22"/>
            <w:lang w:val="en-US"/>
          </w:rPr>
          <w:t>jozef.pietras@enea.pl</w:t>
        </w:r>
      </w:hyperlink>
    </w:p>
    <w:p w14:paraId="6D41B934" w14:textId="77777777" w:rsidR="0003781E" w:rsidRPr="00316144"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316144">
        <w:rPr>
          <w:rFonts w:ascii="Franklin Gothic Book" w:hAnsi="Franklin Gothic Book" w:cs="Arial"/>
          <w:lang w:eastAsia="ja-JP"/>
        </w:rPr>
        <w:t xml:space="preserve">Przetarg prowadzony będzie na zasadach określonych w regulaminie wewnętrznym Enea </w:t>
      </w:r>
      <w:r w:rsidRPr="00316144">
        <w:rPr>
          <w:rFonts w:ascii="Franklin Gothic Book" w:hAnsi="Franklin Gothic Book" w:cs="Arial"/>
          <w:lang w:eastAsia="ja-JP"/>
        </w:rPr>
        <w:br/>
      </w:r>
      <w:r w:rsidR="00BC02DE" w:rsidRPr="00316144">
        <w:rPr>
          <w:rFonts w:ascii="Franklin Gothic Book" w:hAnsi="Franklin Gothic Book" w:cs="Arial"/>
          <w:lang w:eastAsia="ja-JP"/>
        </w:rPr>
        <w:t xml:space="preserve">Elektrownia </w:t>
      </w:r>
      <w:r w:rsidRPr="00316144">
        <w:rPr>
          <w:rFonts w:ascii="Franklin Gothic Book" w:hAnsi="Franklin Gothic Book" w:cs="Arial"/>
          <w:lang w:eastAsia="ja-JP"/>
        </w:rPr>
        <w:t>Połaniec S.A.</w:t>
      </w:r>
    </w:p>
    <w:p w14:paraId="0D6AE040" w14:textId="77777777" w:rsidR="0003781E"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316144">
        <w:rPr>
          <w:rFonts w:ascii="Franklin Gothic Book" w:hAnsi="Franklin Gothic Book" w:cs="Arial"/>
          <w:lang w:eastAsia="ja-JP"/>
        </w:rPr>
        <w:t>Zamawiający zastrzega sobie możliwość zmiany warunków przetargu określonych w niniejszym ogłoszeniu lub odwołania przetargu bez podania przyczyn.</w:t>
      </w:r>
    </w:p>
    <w:p w14:paraId="5829C181" w14:textId="77777777" w:rsidR="00270A19" w:rsidRPr="002E5B86" w:rsidRDefault="00270A19" w:rsidP="002E5B86">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E5B86">
        <w:rPr>
          <w:rFonts w:ascii="Franklin Gothic Book" w:hAnsi="Franklin Gothic Book" w:cs="Arial"/>
          <w:lang w:eastAsia="ja-JP"/>
        </w:rPr>
        <w:t>Pozosta</w:t>
      </w:r>
      <w:r>
        <w:rPr>
          <w:rFonts w:ascii="Franklin Gothic Book" w:hAnsi="Franklin Gothic Book" w:cs="Arial"/>
          <w:lang w:eastAsia="ja-JP"/>
        </w:rPr>
        <w:t>ł</w:t>
      </w:r>
      <w:r w:rsidRPr="002E5B86">
        <w:rPr>
          <w:rFonts w:ascii="Franklin Gothic Book" w:hAnsi="Franklin Gothic Book" w:cs="Arial"/>
          <w:lang w:eastAsia="ja-JP"/>
        </w:rPr>
        <w:t>e zapisy porządkowe</w:t>
      </w:r>
      <w:r>
        <w:rPr>
          <w:rFonts w:ascii="Franklin Gothic Book" w:hAnsi="Franklin Gothic Book" w:cs="Arial"/>
          <w:lang w:eastAsia="ja-JP"/>
        </w:rPr>
        <w:t>.</w:t>
      </w:r>
    </w:p>
    <w:p w14:paraId="54F14BED" w14:textId="77777777" w:rsidR="00270A19" w:rsidRPr="00A60192" w:rsidRDefault="00270A19" w:rsidP="002E5B86">
      <w:pPr>
        <w:pStyle w:val="Akapitzlist"/>
        <w:numPr>
          <w:ilvl w:val="1"/>
          <w:numId w:val="2"/>
        </w:numPr>
        <w:shd w:val="clear" w:color="auto" w:fill="FFFFFF" w:themeFill="background1"/>
        <w:tabs>
          <w:tab w:val="left" w:pos="993"/>
        </w:tabs>
        <w:spacing w:after="120"/>
        <w:jc w:val="both"/>
        <w:rPr>
          <w:rFonts w:ascii="Franklin Gothic Book" w:hAnsi="Franklin Gothic Book" w:cstheme="minorHAnsi"/>
          <w:b/>
        </w:rPr>
      </w:pPr>
      <w:r w:rsidRPr="00A60192">
        <w:rPr>
          <w:rFonts w:ascii="Franklin Gothic Book" w:hAnsi="Franklin Gothic Book" w:cstheme="minorHAnsi"/>
          <w:lang w:eastAsia="ja-JP"/>
        </w:rPr>
        <w:t>Jeżeli okaże się, że Wykonawca, którego Oferta została wybrana:</w:t>
      </w:r>
    </w:p>
    <w:p w14:paraId="47FAA9AD"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A60192">
        <w:rPr>
          <w:rFonts w:ascii="Franklin Gothic Book" w:hAnsi="Franklin Gothic Book" w:cstheme="minorHAnsi"/>
          <w:lang w:eastAsia="ja-JP"/>
        </w:rPr>
        <w:t>będzie uchylał się od zawarcia Umowy w sprawie zamówienia lub nie wnosi wymaganego zabezpieczenia należytego wykonania Umowy,</w:t>
      </w:r>
    </w:p>
    <w:p w14:paraId="764C1EDF"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A60192">
        <w:rPr>
          <w:rFonts w:ascii="Franklin Gothic Book" w:hAnsi="Franklin Gothic Book" w:cstheme="minorHAnsi"/>
          <w:lang w:eastAsia="ja-JP"/>
        </w:rPr>
        <w:t>przedstawi nieprawdziwe dane,</w:t>
      </w:r>
    </w:p>
    <w:p w14:paraId="614946B9"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A60192">
        <w:rPr>
          <w:rFonts w:ascii="Franklin Gothic Book" w:hAnsi="Franklin Gothic Book" w:cstheme="minorHAnsi"/>
          <w:lang w:eastAsia="ja-JP"/>
        </w:rPr>
        <w:t xml:space="preserve">nie spełni wymagać stawianych w </w:t>
      </w:r>
      <w:r>
        <w:rPr>
          <w:rFonts w:ascii="Franklin Gothic Book" w:hAnsi="Franklin Gothic Book" w:cstheme="minorHAnsi"/>
          <w:lang w:eastAsia="ja-JP"/>
        </w:rPr>
        <w:t>Ogłoszeniu</w:t>
      </w:r>
      <w:r w:rsidRPr="00A60192">
        <w:rPr>
          <w:rFonts w:ascii="Franklin Gothic Book" w:hAnsi="Franklin Gothic Book" w:cstheme="minorHAnsi"/>
          <w:lang w:eastAsia="ja-JP"/>
        </w:rPr>
        <w:t>,</w:t>
      </w:r>
    </w:p>
    <w:p w14:paraId="532B0ED5" w14:textId="77777777" w:rsidR="00270A19" w:rsidRPr="00A60192" w:rsidRDefault="00270A19" w:rsidP="002E5B86">
      <w:pPr>
        <w:pStyle w:val="Akapitzlist"/>
        <w:spacing w:before="120" w:after="120"/>
        <w:ind w:left="1134"/>
        <w:contextualSpacing w:val="0"/>
        <w:jc w:val="both"/>
        <w:rPr>
          <w:rFonts w:ascii="Franklin Gothic Book" w:hAnsi="Franklin Gothic Book" w:cstheme="minorHAnsi"/>
          <w:b/>
        </w:rPr>
      </w:pPr>
      <w:r w:rsidRPr="00A60192">
        <w:rPr>
          <w:rFonts w:ascii="Franklin Gothic Book" w:hAnsi="Franklin Gothic Book" w:cstheme="minorHAnsi"/>
          <w:lang w:eastAsia="ja-JP"/>
        </w:rPr>
        <w:t xml:space="preserve">Zamawiający może wybrać ofertę najkorzystniejszą spośród pozostałych ofert, bez poddawania ich ponownej ocenie. </w:t>
      </w:r>
    </w:p>
    <w:p w14:paraId="35E4E33C" w14:textId="77777777" w:rsidR="00270A19" w:rsidRPr="002E5B86" w:rsidRDefault="00270A19" w:rsidP="002E5B86">
      <w:pPr>
        <w:pStyle w:val="Akapitzlist"/>
        <w:numPr>
          <w:ilvl w:val="1"/>
          <w:numId w:val="2"/>
        </w:numPr>
        <w:shd w:val="clear" w:color="auto" w:fill="FFFFFF" w:themeFill="background1"/>
        <w:spacing w:after="120"/>
        <w:ind w:left="1134" w:hanging="774"/>
        <w:jc w:val="both"/>
        <w:rPr>
          <w:rFonts w:ascii="Franklin Gothic Book" w:hAnsi="Franklin Gothic Book" w:cstheme="minorHAnsi"/>
          <w:lang w:eastAsia="ja-JP"/>
        </w:rPr>
      </w:pPr>
      <w:r w:rsidRPr="002E5B86">
        <w:rPr>
          <w:rFonts w:ascii="Franklin Gothic Book" w:hAnsi="Franklin Gothic Book" w:cstheme="minorHAnsi"/>
          <w:lang w:eastAsia="ja-JP"/>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28EE572E" w14:textId="77777777" w:rsidR="00270A19" w:rsidRPr="002E5B86" w:rsidRDefault="00270A19" w:rsidP="002E5B86">
      <w:pPr>
        <w:pStyle w:val="Akapitzlist"/>
        <w:numPr>
          <w:ilvl w:val="1"/>
          <w:numId w:val="2"/>
        </w:numPr>
        <w:shd w:val="clear" w:color="auto" w:fill="FFFFFF" w:themeFill="background1"/>
        <w:spacing w:after="120"/>
        <w:ind w:left="1134" w:hanging="774"/>
        <w:jc w:val="both"/>
        <w:rPr>
          <w:rFonts w:ascii="Franklin Gothic Book" w:hAnsi="Franklin Gothic Book" w:cstheme="minorHAnsi"/>
          <w:lang w:eastAsia="ja-JP"/>
        </w:rPr>
      </w:pPr>
      <w:r w:rsidRPr="002E5B86">
        <w:rPr>
          <w:rFonts w:ascii="Franklin Gothic Book" w:hAnsi="Franklin Gothic Book" w:cstheme="minorHAnsi"/>
          <w:lang w:eastAsia="ja-JP"/>
        </w:rPr>
        <w:lastRenderedPageBreak/>
        <w:t>Wykonawców ocenionych negatywnie nie zaprasza się do składania wniosków o</w:t>
      </w:r>
      <w:r w:rsidR="0065631D">
        <w:rPr>
          <w:rFonts w:ascii="Franklin Gothic Book" w:hAnsi="Franklin Gothic Book" w:cstheme="minorHAnsi"/>
          <w:lang w:eastAsia="ja-JP"/>
        </w:rPr>
        <w:t> </w:t>
      </w:r>
      <w:r w:rsidRPr="002E5B86">
        <w:rPr>
          <w:rFonts w:ascii="Franklin Gothic Book" w:hAnsi="Franklin Gothic Book" w:cstheme="minorHAnsi"/>
          <w:lang w:eastAsia="ja-JP"/>
        </w:rPr>
        <w:t>dopuszczenie do udziału w postępowaniu o udzielenie tego rodzaju zamówień lub Ofert, a</w:t>
      </w:r>
      <w:r w:rsidR="0065631D">
        <w:rPr>
          <w:rFonts w:ascii="Franklin Gothic Book" w:hAnsi="Franklin Gothic Book" w:cstheme="minorHAnsi"/>
          <w:lang w:eastAsia="ja-JP"/>
        </w:rPr>
        <w:t> </w:t>
      </w:r>
      <w:r w:rsidRPr="002E5B86">
        <w:rPr>
          <w:rFonts w:ascii="Franklin Gothic Book" w:hAnsi="Franklin Gothic Book" w:cstheme="minorHAnsi"/>
          <w:lang w:eastAsia="ja-JP"/>
        </w:rPr>
        <w:t>w</w:t>
      </w:r>
      <w:r w:rsidR="0065631D">
        <w:rPr>
          <w:rFonts w:ascii="Franklin Gothic Book" w:hAnsi="Franklin Gothic Book" w:cstheme="minorHAnsi"/>
          <w:lang w:eastAsia="ja-JP"/>
        </w:rPr>
        <w:t> </w:t>
      </w:r>
      <w:r w:rsidRPr="002E5B86">
        <w:rPr>
          <w:rFonts w:ascii="Franklin Gothic Book" w:hAnsi="Franklin Gothic Book" w:cstheme="minorHAnsi"/>
          <w:lang w:eastAsia="ja-JP"/>
        </w:rPr>
        <w:t xml:space="preserve">przypadku złożenia przez nich takiego wniosku lub Oferty – wyklucza się z postępowania. </w:t>
      </w:r>
    </w:p>
    <w:p w14:paraId="5A934624" w14:textId="77777777" w:rsidR="00270A19" w:rsidRPr="002E5B86" w:rsidRDefault="00270A19" w:rsidP="002E5B86">
      <w:pPr>
        <w:pStyle w:val="Akapitzlist"/>
        <w:numPr>
          <w:ilvl w:val="1"/>
          <w:numId w:val="2"/>
        </w:numPr>
        <w:shd w:val="clear" w:color="auto" w:fill="FFFFFF" w:themeFill="background1"/>
        <w:spacing w:after="120"/>
        <w:ind w:left="1134" w:hanging="774"/>
        <w:jc w:val="both"/>
        <w:rPr>
          <w:rFonts w:ascii="Franklin Gothic Book" w:hAnsi="Franklin Gothic Book" w:cstheme="minorHAnsi"/>
          <w:lang w:eastAsia="ja-JP"/>
        </w:rPr>
      </w:pPr>
      <w:r w:rsidRPr="002E5B86">
        <w:rPr>
          <w:rFonts w:ascii="Franklin Gothic Book" w:hAnsi="Franklin Gothic Book" w:cstheme="minorHAnsi"/>
          <w:lang w:eastAsia="ja-JP"/>
        </w:rPr>
        <w:t>O wydaniu oceny negatywnej Zamawiający niezwłocznie zawiadamia Wykonawcę na piśmie. W przypadku przyznania oceny negatywnej Wykonawcy przysługuje odwołanie od takiej decyzji. Procedurę odwołania określa Zamawiający.</w:t>
      </w:r>
    </w:p>
    <w:p w14:paraId="5EF6C963" w14:textId="77777777" w:rsidR="00270A19" w:rsidRPr="002E5B86" w:rsidRDefault="00270A19" w:rsidP="002E5B86">
      <w:pPr>
        <w:pStyle w:val="Akapitzlist"/>
        <w:numPr>
          <w:ilvl w:val="1"/>
          <w:numId w:val="2"/>
        </w:numPr>
        <w:shd w:val="clear" w:color="auto" w:fill="FFFFFF" w:themeFill="background1"/>
        <w:spacing w:after="120"/>
        <w:ind w:left="1134" w:hanging="774"/>
        <w:jc w:val="both"/>
        <w:rPr>
          <w:rFonts w:ascii="Franklin Gothic Book" w:hAnsi="Franklin Gothic Book" w:cstheme="minorHAnsi"/>
          <w:lang w:eastAsia="ja-JP"/>
        </w:rPr>
      </w:pPr>
      <w:r w:rsidRPr="002E5B86">
        <w:rPr>
          <w:rFonts w:ascii="Franklin Gothic Book" w:hAnsi="Franklin Gothic Book" w:cstheme="minorHAnsi"/>
          <w:lang w:eastAsia="ja-JP"/>
        </w:rPr>
        <w:t>Negatywna ocena Wykonawcy i czas wykreślenia Wykonawcy z rejestru potencjalnych Wykonawców następuje w przypadku:</w:t>
      </w:r>
    </w:p>
    <w:p w14:paraId="3C98D3E6"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rażącego naruszenia zasad BHP obowiązujących u Zamawiającego, powodujących narażenie zdrowia lub życia podczas lub po zakończeniu realizacji danego Zamówienia – wykreślenie następuje na okres 12 miesięcy;</w:t>
      </w:r>
    </w:p>
    <w:p w14:paraId="4E05FED6"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poświadczenia przez Wykonawcę nieprawdy w związku ze współpracą z Zamawiającym lub przekazania Zamawiającemu nieprawdziwych informacji – wykreślenie następuje na okres 12 miesięcy;</w:t>
      </w:r>
    </w:p>
    <w:p w14:paraId="570E413D"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odstąpienia przez Wykonawcę od podpisania Umowy lub uchylania się od zawarcia Umowy po wyborze jego oferty przez Zamawiającego – na okres 12 miesięcy;</w:t>
      </w:r>
    </w:p>
    <w:p w14:paraId="58E9B7C5"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93BEF03"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wyrządzenia szkód materialnych w majątku Zamawiającego wynikłych w związku z nienależytą realizacją Umowy – wykreślenie następuje na okres 12 miesięcy;</w:t>
      </w:r>
    </w:p>
    <w:p w14:paraId="2B4D15E4"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rozwiązania lub wypowiedzenia Umowy, albo odstąpienia od umowy przez Zamawiającego, z powodu okoliczności, za które Wykonawca ponosi odpowiedzialność – na okres 12 miesięcy;</w:t>
      </w:r>
    </w:p>
    <w:p w14:paraId="474D9076"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naliczenia kary umownej w związku z realizacją Umowy, przekraczającej 5% jej wartości netto – na okres do 12 miesięcy, przy czym każdy rozpoczęty 1% kary ponad wartość 5% powoduje wykreślenie Wykonawcy na okres 3 miesięcy;</w:t>
      </w:r>
    </w:p>
    <w:p w14:paraId="05ABE765"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w przypadku wyrządzenia Zamawiającemu szkody stwierdzonej prawomocnym wyrokiem sądu – na okres 36 miesięcy;</w:t>
      </w:r>
    </w:p>
    <w:p w14:paraId="2ED8D014"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w przypadku braku realizacji przez Wykonawcę zobowiązań gwarancyjnych, np. braku usunięcia zgodnie z Umową wad i usterek powstałych w okresie gwarancyjnym – na okres 12 miesięcy;</w:t>
      </w:r>
    </w:p>
    <w:p w14:paraId="4EB3668E" w14:textId="77777777" w:rsidR="00270A19" w:rsidRPr="002E5B86" w:rsidRDefault="00270A19"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w przypadku stwierdzenia rażącej niezgodności wykonywania Zamówienia z Umową na okres 24 miesięcy;</w:t>
      </w:r>
    </w:p>
    <w:p w14:paraId="537246E0" w14:textId="77777777" w:rsidR="0003781E" w:rsidRPr="00316144" w:rsidRDefault="0003781E" w:rsidP="002E5B86">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2E5B86">
        <w:rPr>
          <w:rFonts w:ascii="Franklin Gothic Book" w:hAnsi="Franklin Gothic Book" w:cs="Arial"/>
          <w:lang w:eastAsia="ja-JP"/>
        </w:rPr>
        <w:t>Załączniki</w:t>
      </w:r>
      <w:r w:rsidRPr="00316144">
        <w:rPr>
          <w:rFonts w:ascii="Franklin Gothic Book" w:hAnsi="Franklin Gothic Book" w:cs="Arial"/>
          <w:lang w:eastAsia="ja-JP"/>
        </w:rPr>
        <w:t xml:space="preserve">: </w:t>
      </w:r>
    </w:p>
    <w:p w14:paraId="6215F1CA" w14:textId="77777777" w:rsidR="00BD302A" w:rsidRPr="002E19B7" w:rsidRDefault="0003781E" w:rsidP="002E5B86">
      <w:pPr>
        <w:pStyle w:val="Akapitzlist"/>
        <w:numPr>
          <w:ilvl w:val="2"/>
          <w:numId w:val="2"/>
        </w:numPr>
        <w:shd w:val="clear" w:color="auto" w:fill="FFFFFF" w:themeFill="background1"/>
        <w:spacing w:after="120"/>
        <w:ind w:left="1560" w:hanging="840"/>
        <w:jc w:val="both"/>
        <w:rPr>
          <w:rFonts w:ascii="Franklin Gothic Book" w:hAnsi="Franklin Gothic Book" w:cs="Arial"/>
          <w:color w:val="000000" w:themeColor="text1"/>
        </w:rPr>
      </w:pPr>
      <w:r w:rsidRPr="002E19B7">
        <w:rPr>
          <w:rFonts w:ascii="Franklin Gothic Book" w:hAnsi="Franklin Gothic Book" w:cs="Arial"/>
          <w:color w:val="000000" w:themeColor="text1"/>
        </w:rPr>
        <w:t xml:space="preserve">Załącznik nr 1 do Ogłoszenia -  </w:t>
      </w:r>
      <w:r w:rsidR="00FE57E9" w:rsidRPr="002E19B7">
        <w:rPr>
          <w:rFonts w:ascii="Franklin Gothic Book" w:hAnsi="Franklin Gothic Book" w:cs="Arial"/>
        </w:rPr>
        <w:t>Specyfikacja Istotnych Warunków Zamówienia (SIWZ)</w:t>
      </w:r>
      <w:r w:rsidRPr="002E19B7">
        <w:rPr>
          <w:rFonts w:ascii="Franklin Gothic Book" w:hAnsi="Franklin Gothic Book" w:cs="Arial"/>
        </w:rPr>
        <w:t>,</w:t>
      </w:r>
    </w:p>
    <w:p w14:paraId="7EE9BA3B" w14:textId="77777777" w:rsidR="0003781E" w:rsidRPr="002E5B86" w:rsidRDefault="0003781E"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Załącznik nr 2 do Ogłoszenia – Formularz Oferty,</w:t>
      </w:r>
    </w:p>
    <w:p w14:paraId="679A6031" w14:textId="77777777" w:rsidR="0003781E" w:rsidRPr="002E5B86" w:rsidRDefault="0003781E"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Załącznik nr 3 do Ogłoszenia -  Wzór umowy,</w:t>
      </w:r>
    </w:p>
    <w:p w14:paraId="28693442" w14:textId="77777777" w:rsidR="00517D17" w:rsidRPr="002E5B86" w:rsidRDefault="0003781E"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 xml:space="preserve">Załącznik nr </w:t>
      </w:r>
      <w:r w:rsidR="008C7548" w:rsidRPr="002E5B86">
        <w:rPr>
          <w:rFonts w:ascii="Franklin Gothic Book" w:hAnsi="Franklin Gothic Book" w:cstheme="minorHAnsi"/>
          <w:lang w:eastAsia="ja-JP"/>
        </w:rPr>
        <w:t xml:space="preserve">4 </w:t>
      </w:r>
      <w:r w:rsidRPr="002E5B86">
        <w:rPr>
          <w:rFonts w:ascii="Franklin Gothic Book" w:hAnsi="Franklin Gothic Book" w:cstheme="minorHAnsi"/>
          <w:lang w:eastAsia="ja-JP"/>
        </w:rPr>
        <w:t>do Og</w:t>
      </w:r>
      <w:r w:rsidR="00515EEC" w:rsidRPr="002E5B86">
        <w:rPr>
          <w:rFonts w:ascii="Franklin Gothic Book" w:hAnsi="Franklin Gothic Book" w:cstheme="minorHAnsi"/>
          <w:lang w:eastAsia="ja-JP"/>
        </w:rPr>
        <w:t>łoszenia – Aukcja elektroniczna,</w:t>
      </w:r>
    </w:p>
    <w:p w14:paraId="67069680" w14:textId="77777777" w:rsidR="00B553CC" w:rsidRPr="002E5B86" w:rsidRDefault="00B553CC" w:rsidP="002E5B86">
      <w:pPr>
        <w:pStyle w:val="Akapitzlist"/>
        <w:numPr>
          <w:ilvl w:val="2"/>
          <w:numId w:val="2"/>
        </w:numPr>
        <w:shd w:val="clear" w:color="auto" w:fill="FFFFFF" w:themeFill="background1"/>
        <w:spacing w:after="120"/>
        <w:ind w:left="1560" w:hanging="840"/>
        <w:jc w:val="both"/>
        <w:rPr>
          <w:rFonts w:ascii="Franklin Gothic Book" w:hAnsi="Franklin Gothic Book" w:cstheme="minorHAnsi"/>
          <w:lang w:eastAsia="ja-JP"/>
        </w:rPr>
      </w:pPr>
      <w:r w:rsidRPr="002E5B86">
        <w:rPr>
          <w:rFonts w:ascii="Franklin Gothic Book" w:hAnsi="Franklin Gothic Book" w:cstheme="minorHAnsi"/>
          <w:lang w:eastAsia="ja-JP"/>
        </w:rPr>
        <w:t xml:space="preserve">Załącznik nr </w:t>
      </w:r>
      <w:r w:rsidR="008C7548" w:rsidRPr="002E5B86">
        <w:rPr>
          <w:rFonts w:ascii="Franklin Gothic Book" w:hAnsi="Franklin Gothic Book" w:cstheme="minorHAnsi"/>
          <w:lang w:eastAsia="ja-JP"/>
        </w:rPr>
        <w:t xml:space="preserve">5 </w:t>
      </w:r>
      <w:r w:rsidRPr="002E5B86">
        <w:rPr>
          <w:rFonts w:ascii="Franklin Gothic Book" w:hAnsi="Franklin Gothic Book" w:cstheme="minorHAnsi"/>
          <w:lang w:eastAsia="ja-JP"/>
        </w:rPr>
        <w:t xml:space="preserve">do Ogłoszenia – </w:t>
      </w:r>
      <w:r w:rsidR="00A8263D" w:rsidRPr="002E5B86">
        <w:rPr>
          <w:rFonts w:ascii="Franklin Gothic Book" w:hAnsi="Franklin Gothic Book" w:cstheme="minorHAnsi"/>
          <w:lang w:eastAsia="ja-JP"/>
        </w:rPr>
        <w:t>Z – 1_A Wykaz osób skierowanych do przeprowadzenia wizji lokalnej</w:t>
      </w:r>
      <w:r w:rsidR="00515EEC" w:rsidRPr="002E5B86">
        <w:rPr>
          <w:rFonts w:ascii="Franklin Gothic Book" w:hAnsi="Franklin Gothic Book" w:cstheme="minorHAnsi"/>
          <w:lang w:eastAsia="ja-JP"/>
        </w:rPr>
        <w:t>.</w:t>
      </w:r>
    </w:p>
    <w:p w14:paraId="02C89421" w14:textId="77777777" w:rsidR="00EC0066" w:rsidRDefault="00E3137C" w:rsidP="00EC0066">
      <w:pPr>
        <w:spacing w:after="160" w:line="259" w:lineRule="auto"/>
        <w:ind w:right="1273"/>
        <w:jc w:val="right"/>
        <w:rPr>
          <w:ins w:id="2" w:author="Autor"/>
          <w:rFonts w:ascii="Franklin Gothic Book" w:hAnsi="Franklin Gothic Book" w:cstheme="minorHAnsi"/>
          <w:color w:val="000000" w:themeColor="text1"/>
        </w:rPr>
        <w:pPrChange w:id="3" w:author="Autor">
          <w:pPr>
            <w:spacing w:after="160" w:line="259" w:lineRule="auto"/>
          </w:pPr>
        </w:pPrChange>
      </w:pPr>
      <w:del w:id="4" w:author="Autor">
        <w:r w:rsidDel="00EC0066">
          <w:rPr>
            <w:rFonts w:ascii="Franklin Gothic Book" w:hAnsi="Franklin Gothic Book" w:cstheme="minorHAnsi"/>
            <w:color w:val="000000" w:themeColor="text1"/>
          </w:rPr>
          <w:br w:type="page"/>
        </w:r>
      </w:del>
    </w:p>
    <w:tbl>
      <w:tblPr>
        <w:tblStyle w:val="Tabela-Siatka"/>
        <w:tblW w:w="0" w:type="auto"/>
        <w:tblLook w:val="04A0" w:firstRow="1" w:lastRow="0" w:firstColumn="1" w:lastColumn="0" w:noHBand="0" w:noVBand="1"/>
        <w:tblPrChange w:id="5" w:author="Autor">
          <w:tblPr>
            <w:tblStyle w:val="Tabela-Siatka"/>
            <w:tblW w:w="0" w:type="auto"/>
            <w:tblLook w:val="04A0" w:firstRow="1" w:lastRow="0" w:firstColumn="1" w:lastColumn="0" w:noHBand="0" w:noVBand="1"/>
          </w:tblPr>
        </w:tblPrChange>
      </w:tblPr>
      <w:tblGrid>
        <w:gridCol w:w="3209"/>
        <w:gridCol w:w="1889"/>
        <w:gridCol w:w="4529"/>
        <w:tblGridChange w:id="6">
          <w:tblGrid>
            <w:gridCol w:w="3209"/>
            <w:gridCol w:w="3209"/>
            <w:gridCol w:w="3209"/>
          </w:tblGrid>
        </w:tblGridChange>
      </w:tblGrid>
      <w:tr w:rsidR="00EC0066" w14:paraId="798440EA" w14:textId="77777777" w:rsidTr="00EC0066">
        <w:trPr>
          <w:ins w:id="7" w:author="Autor"/>
        </w:trPr>
        <w:tc>
          <w:tcPr>
            <w:tcW w:w="3209" w:type="dxa"/>
            <w:tcPrChange w:id="8" w:author="Autor">
              <w:tcPr>
                <w:tcW w:w="3209" w:type="dxa"/>
              </w:tcPr>
            </w:tcPrChange>
          </w:tcPr>
          <w:p w14:paraId="63E7717B" w14:textId="77777777" w:rsidR="00EC0066" w:rsidRPr="00EC0066" w:rsidRDefault="00EC0066" w:rsidP="00EC0066">
            <w:pPr>
              <w:spacing w:after="160" w:line="259" w:lineRule="auto"/>
              <w:ind w:right="-11"/>
              <w:jc w:val="center"/>
              <w:rPr>
                <w:ins w:id="9" w:author="Autor"/>
                <w:rFonts w:ascii="Franklin Gothic Book" w:hAnsi="Franklin Gothic Book" w:cstheme="minorHAnsi"/>
                <w:b/>
                <w:color w:val="000000" w:themeColor="text1"/>
                <w:rPrChange w:id="10" w:author="Autor">
                  <w:rPr>
                    <w:ins w:id="11" w:author="Autor"/>
                    <w:rFonts w:ascii="Franklin Gothic Book" w:hAnsi="Franklin Gothic Book" w:cstheme="minorHAnsi"/>
                    <w:color w:val="000000" w:themeColor="text1"/>
                  </w:rPr>
                </w:rPrChange>
              </w:rPr>
              <w:pPrChange w:id="12" w:author="Autor">
                <w:pPr>
                  <w:spacing w:after="160" w:line="259" w:lineRule="auto"/>
                  <w:ind w:right="1273"/>
                  <w:jc w:val="right"/>
                </w:pPr>
              </w:pPrChange>
            </w:pPr>
            <w:ins w:id="13" w:author="Autor">
              <w:r w:rsidRPr="00EC0066">
                <w:rPr>
                  <w:rFonts w:ascii="Franklin Gothic Book" w:hAnsi="Franklin Gothic Book" w:cstheme="minorHAnsi"/>
                  <w:b/>
                  <w:color w:val="000000" w:themeColor="text1"/>
                  <w:rPrChange w:id="14" w:author="Autor">
                    <w:rPr>
                      <w:rFonts w:ascii="Franklin Gothic Book" w:hAnsi="Franklin Gothic Book" w:cstheme="minorHAnsi"/>
                      <w:color w:val="000000" w:themeColor="text1"/>
                    </w:rPr>
                  </w:rPrChange>
                </w:rPr>
                <w:t>Zawada 26</w:t>
              </w:r>
            </w:ins>
          </w:p>
        </w:tc>
        <w:tc>
          <w:tcPr>
            <w:tcW w:w="1889" w:type="dxa"/>
            <w:tcPrChange w:id="15" w:author="Autor">
              <w:tcPr>
                <w:tcW w:w="3209" w:type="dxa"/>
              </w:tcPr>
            </w:tcPrChange>
          </w:tcPr>
          <w:p w14:paraId="40F95E11" w14:textId="77777777" w:rsidR="00EC0066" w:rsidRDefault="00EC0066" w:rsidP="00EC0066">
            <w:pPr>
              <w:spacing w:after="160" w:line="259" w:lineRule="auto"/>
              <w:ind w:right="1273"/>
              <w:jc w:val="right"/>
              <w:rPr>
                <w:ins w:id="16" w:author="Autor"/>
                <w:rFonts w:ascii="Franklin Gothic Book" w:hAnsi="Franklin Gothic Book" w:cstheme="minorHAnsi"/>
                <w:color w:val="000000" w:themeColor="text1"/>
              </w:rPr>
              <w:pPrChange w:id="17" w:author="Autor">
                <w:pPr>
                  <w:spacing w:after="160" w:line="259" w:lineRule="auto"/>
                  <w:ind w:right="1273"/>
                  <w:jc w:val="right"/>
                </w:pPr>
              </w:pPrChange>
            </w:pPr>
          </w:p>
        </w:tc>
        <w:tc>
          <w:tcPr>
            <w:tcW w:w="4529" w:type="dxa"/>
            <w:tcPrChange w:id="18" w:author="Autor">
              <w:tcPr>
                <w:tcW w:w="3209" w:type="dxa"/>
              </w:tcPr>
            </w:tcPrChange>
          </w:tcPr>
          <w:p w14:paraId="399A8F9D" w14:textId="77777777" w:rsidR="00EC0066" w:rsidRPr="00EC0066" w:rsidRDefault="00EC0066" w:rsidP="00EC0066">
            <w:pPr>
              <w:spacing w:after="160" w:line="259" w:lineRule="auto"/>
              <w:ind w:right="30"/>
              <w:jc w:val="center"/>
              <w:rPr>
                <w:ins w:id="19" w:author="Autor"/>
                <w:rFonts w:ascii="Franklin Gothic Book" w:hAnsi="Franklin Gothic Book" w:cstheme="minorHAnsi"/>
                <w:b/>
                <w:color w:val="000000" w:themeColor="text1"/>
                <w:rPrChange w:id="20" w:author="Autor">
                  <w:rPr>
                    <w:ins w:id="21" w:author="Autor"/>
                    <w:rFonts w:ascii="Franklin Gothic Book" w:hAnsi="Franklin Gothic Book" w:cstheme="minorHAnsi"/>
                    <w:color w:val="000000" w:themeColor="text1"/>
                  </w:rPr>
                </w:rPrChange>
              </w:rPr>
              <w:pPrChange w:id="22" w:author="Autor">
                <w:pPr>
                  <w:spacing w:after="160" w:line="259" w:lineRule="auto"/>
                  <w:ind w:right="1273"/>
                  <w:jc w:val="right"/>
                </w:pPr>
              </w:pPrChange>
            </w:pPr>
            <w:ins w:id="23" w:author="Autor">
              <w:r w:rsidRPr="00EC0066">
                <w:rPr>
                  <w:rFonts w:ascii="Franklin Gothic Book" w:hAnsi="Franklin Gothic Book" w:cstheme="minorHAnsi"/>
                  <w:b/>
                  <w:color w:val="000000" w:themeColor="text1"/>
                  <w:rPrChange w:id="24" w:author="Autor">
                    <w:rPr>
                      <w:rFonts w:ascii="Franklin Gothic Book" w:hAnsi="Franklin Gothic Book" w:cstheme="minorHAnsi"/>
                      <w:color w:val="000000" w:themeColor="text1"/>
                    </w:rPr>
                  </w:rPrChange>
                </w:rPr>
                <w:t>Przewodniczący Komisji Przetargowej</w:t>
              </w:r>
            </w:ins>
          </w:p>
        </w:tc>
      </w:tr>
      <w:tr w:rsidR="00EC0066" w14:paraId="606D7A1B" w14:textId="77777777" w:rsidTr="00EC0066">
        <w:trPr>
          <w:ins w:id="25" w:author="Autor"/>
        </w:trPr>
        <w:tc>
          <w:tcPr>
            <w:tcW w:w="3209" w:type="dxa"/>
            <w:tcPrChange w:id="26" w:author="Autor">
              <w:tcPr>
                <w:tcW w:w="3209" w:type="dxa"/>
              </w:tcPr>
            </w:tcPrChange>
          </w:tcPr>
          <w:p w14:paraId="61BB4AC4" w14:textId="77777777" w:rsidR="00EC0066" w:rsidRPr="00EC0066" w:rsidRDefault="00EC0066" w:rsidP="00EC0066">
            <w:pPr>
              <w:spacing w:after="160" w:line="259" w:lineRule="auto"/>
              <w:ind w:right="-11"/>
              <w:jc w:val="center"/>
              <w:rPr>
                <w:ins w:id="27" w:author="Autor"/>
                <w:rFonts w:ascii="Franklin Gothic Book" w:hAnsi="Franklin Gothic Book" w:cstheme="minorHAnsi"/>
                <w:b/>
                <w:color w:val="000000" w:themeColor="text1"/>
                <w:rPrChange w:id="28" w:author="Autor">
                  <w:rPr>
                    <w:ins w:id="29" w:author="Autor"/>
                    <w:rFonts w:ascii="Franklin Gothic Book" w:hAnsi="Franklin Gothic Book" w:cstheme="minorHAnsi"/>
                    <w:color w:val="000000" w:themeColor="text1"/>
                  </w:rPr>
                </w:rPrChange>
              </w:rPr>
              <w:pPrChange w:id="30" w:author="Autor">
                <w:pPr>
                  <w:spacing w:after="160" w:line="259" w:lineRule="auto"/>
                  <w:ind w:right="1273"/>
                  <w:jc w:val="right"/>
                </w:pPr>
              </w:pPrChange>
            </w:pPr>
            <w:ins w:id="31" w:author="Autor">
              <w:r w:rsidRPr="00EC0066">
                <w:rPr>
                  <w:rFonts w:ascii="Franklin Gothic Book" w:hAnsi="Franklin Gothic Book" w:cstheme="minorHAnsi"/>
                  <w:b/>
                  <w:color w:val="000000" w:themeColor="text1"/>
                  <w:rPrChange w:id="32" w:author="Autor">
                    <w:rPr>
                      <w:rFonts w:ascii="Franklin Gothic Book" w:hAnsi="Franklin Gothic Book" w:cstheme="minorHAnsi"/>
                      <w:color w:val="000000" w:themeColor="text1"/>
                    </w:rPr>
                  </w:rPrChange>
                </w:rPr>
                <w:t>28-230 Połaniec</w:t>
              </w:r>
            </w:ins>
          </w:p>
        </w:tc>
        <w:tc>
          <w:tcPr>
            <w:tcW w:w="1889" w:type="dxa"/>
            <w:tcPrChange w:id="33" w:author="Autor">
              <w:tcPr>
                <w:tcW w:w="3209" w:type="dxa"/>
              </w:tcPr>
            </w:tcPrChange>
          </w:tcPr>
          <w:p w14:paraId="6930217C" w14:textId="77777777" w:rsidR="00EC0066" w:rsidRDefault="00EC0066" w:rsidP="00EC0066">
            <w:pPr>
              <w:spacing w:after="160" w:line="259" w:lineRule="auto"/>
              <w:ind w:right="1273"/>
              <w:jc w:val="right"/>
              <w:rPr>
                <w:ins w:id="34" w:author="Autor"/>
                <w:rFonts w:ascii="Franklin Gothic Book" w:hAnsi="Franklin Gothic Book" w:cstheme="minorHAnsi"/>
                <w:color w:val="000000" w:themeColor="text1"/>
              </w:rPr>
            </w:pPr>
          </w:p>
        </w:tc>
        <w:tc>
          <w:tcPr>
            <w:tcW w:w="4529" w:type="dxa"/>
            <w:tcPrChange w:id="35" w:author="Autor">
              <w:tcPr>
                <w:tcW w:w="3209" w:type="dxa"/>
              </w:tcPr>
            </w:tcPrChange>
          </w:tcPr>
          <w:p w14:paraId="76817B8B" w14:textId="77777777" w:rsidR="00EC0066" w:rsidRDefault="00EC0066" w:rsidP="00EC0066">
            <w:pPr>
              <w:spacing w:after="160" w:line="259" w:lineRule="auto"/>
              <w:ind w:right="1273"/>
              <w:jc w:val="right"/>
              <w:rPr>
                <w:ins w:id="36" w:author="Autor"/>
                <w:rFonts w:ascii="Franklin Gothic Book" w:hAnsi="Franklin Gothic Book" w:cstheme="minorHAnsi"/>
                <w:color w:val="000000" w:themeColor="text1"/>
              </w:rPr>
            </w:pPr>
          </w:p>
        </w:tc>
      </w:tr>
      <w:tr w:rsidR="00EC0066" w14:paraId="347A79CF" w14:textId="77777777" w:rsidTr="00EC0066">
        <w:trPr>
          <w:ins w:id="37" w:author="Autor"/>
        </w:trPr>
        <w:tc>
          <w:tcPr>
            <w:tcW w:w="3209" w:type="dxa"/>
            <w:tcPrChange w:id="38" w:author="Autor">
              <w:tcPr>
                <w:tcW w:w="3209" w:type="dxa"/>
              </w:tcPr>
            </w:tcPrChange>
          </w:tcPr>
          <w:p w14:paraId="62F24C53" w14:textId="77777777" w:rsidR="00EC0066" w:rsidRPr="00EC0066" w:rsidRDefault="00EC0066" w:rsidP="00EC0066">
            <w:pPr>
              <w:spacing w:after="160" w:line="259" w:lineRule="auto"/>
              <w:ind w:right="-11"/>
              <w:jc w:val="center"/>
              <w:rPr>
                <w:ins w:id="39" w:author="Autor"/>
                <w:rFonts w:ascii="Franklin Gothic Book" w:hAnsi="Franklin Gothic Book" w:cstheme="minorHAnsi"/>
                <w:b/>
                <w:color w:val="000000" w:themeColor="text1"/>
                <w:rPrChange w:id="40" w:author="Autor">
                  <w:rPr>
                    <w:ins w:id="41" w:author="Autor"/>
                    <w:rFonts w:ascii="Franklin Gothic Book" w:hAnsi="Franklin Gothic Book" w:cstheme="minorHAnsi"/>
                    <w:color w:val="000000" w:themeColor="text1"/>
                  </w:rPr>
                </w:rPrChange>
              </w:rPr>
              <w:pPrChange w:id="42" w:author="Autor">
                <w:pPr>
                  <w:spacing w:after="160" w:line="259" w:lineRule="auto"/>
                  <w:ind w:right="1273"/>
                  <w:jc w:val="right"/>
                </w:pPr>
              </w:pPrChange>
            </w:pPr>
            <w:ins w:id="43" w:author="Autor">
              <w:r w:rsidRPr="00EC0066">
                <w:rPr>
                  <w:rFonts w:ascii="Franklin Gothic Book" w:hAnsi="Franklin Gothic Book" w:cstheme="minorHAnsi"/>
                  <w:b/>
                  <w:color w:val="000000" w:themeColor="text1"/>
                  <w:rPrChange w:id="44" w:author="Autor">
                    <w:rPr>
                      <w:rFonts w:ascii="Franklin Gothic Book" w:hAnsi="Franklin Gothic Book" w:cstheme="minorHAnsi"/>
                      <w:color w:val="000000" w:themeColor="text1"/>
                    </w:rPr>
                  </w:rPrChange>
                </w:rPr>
                <w:t>2020-03-20</w:t>
              </w:r>
            </w:ins>
          </w:p>
        </w:tc>
        <w:tc>
          <w:tcPr>
            <w:tcW w:w="1889" w:type="dxa"/>
            <w:tcPrChange w:id="45" w:author="Autor">
              <w:tcPr>
                <w:tcW w:w="3209" w:type="dxa"/>
              </w:tcPr>
            </w:tcPrChange>
          </w:tcPr>
          <w:p w14:paraId="04670949" w14:textId="77777777" w:rsidR="00EC0066" w:rsidRDefault="00EC0066" w:rsidP="00EC0066">
            <w:pPr>
              <w:spacing w:after="160" w:line="259" w:lineRule="auto"/>
              <w:ind w:right="1273"/>
              <w:jc w:val="right"/>
              <w:rPr>
                <w:ins w:id="46" w:author="Autor"/>
                <w:rFonts w:ascii="Franklin Gothic Book" w:hAnsi="Franklin Gothic Book" w:cstheme="minorHAnsi"/>
                <w:color w:val="000000" w:themeColor="text1"/>
              </w:rPr>
            </w:pPr>
          </w:p>
        </w:tc>
        <w:tc>
          <w:tcPr>
            <w:tcW w:w="4529" w:type="dxa"/>
            <w:tcPrChange w:id="47" w:author="Autor">
              <w:tcPr>
                <w:tcW w:w="3209" w:type="dxa"/>
              </w:tcPr>
            </w:tcPrChange>
          </w:tcPr>
          <w:p w14:paraId="7FDBF607" w14:textId="77777777" w:rsidR="00EC0066" w:rsidRPr="00EC0066" w:rsidRDefault="00EC0066" w:rsidP="00EC0066">
            <w:pPr>
              <w:spacing w:after="160" w:line="259" w:lineRule="auto"/>
              <w:jc w:val="center"/>
              <w:rPr>
                <w:ins w:id="48" w:author="Autor"/>
                <w:rFonts w:ascii="Franklin Gothic Book" w:hAnsi="Franklin Gothic Book" w:cstheme="minorHAnsi"/>
                <w:b/>
                <w:i/>
                <w:color w:val="000000" w:themeColor="text1"/>
                <w:rPrChange w:id="49" w:author="Autor">
                  <w:rPr>
                    <w:ins w:id="50" w:author="Autor"/>
                    <w:rFonts w:ascii="Franklin Gothic Book" w:hAnsi="Franklin Gothic Book" w:cstheme="minorHAnsi"/>
                    <w:color w:val="000000" w:themeColor="text1"/>
                  </w:rPr>
                </w:rPrChange>
              </w:rPr>
              <w:pPrChange w:id="51" w:author="Autor">
                <w:pPr>
                  <w:spacing w:after="160" w:line="259" w:lineRule="auto"/>
                  <w:jc w:val="right"/>
                </w:pPr>
              </w:pPrChange>
            </w:pPr>
            <w:ins w:id="52" w:author="Autor">
              <w:r w:rsidRPr="00EC0066">
                <w:rPr>
                  <w:rFonts w:ascii="Franklin Gothic Book" w:hAnsi="Franklin Gothic Book" w:cstheme="minorHAnsi"/>
                  <w:b/>
                  <w:i/>
                  <w:color w:val="000000" w:themeColor="text1"/>
                  <w:rPrChange w:id="53" w:author="Autor">
                    <w:rPr>
                      <w:rFonts w:ascii="Franklin Gothic Book" w:hAnsi="Franklin Gothic Book" w:cstheme="minorHAnsi"/>
                      <w:color w:val="000000" w:themeColor="text1"/>
                    </w:rPr>
                  </w:rPrChange>
                </w:rPr>
                <w:t>Janusz Pietrzyk</w:t>
              </w:r>
            </w:ins>
          </w:p>
        </w:tc>
      </w:tr>
    </w:tbl>
    <w:p w14:paraId="599FB910" w14:textId="77777777" w:rsidR="00EC0066" w:rsidRDefault="00EC0066" w:rsidP="00EC0066">
      <w:pPr>
        <w:spacing w:after="160" w:line="259" w:lineRule="auto"/>
        <w:ind w:right="1273"/>
        <w:jc w:val="right"/>
        <w:rPr>
          <w:ins w:id="54" w:author="Autor"/>
          <w:rFonts w:ascii="Franklin Gothic Book" w:hAnsi="Franklin Gothic Book" w:cstheme="minorHAnsi"/>
          <w:color w:val="000000" w:themeColor="text1"/>
        </w:rPr>
        <w:pPrChange w:id="55" w:author="Autor">
          <w:pPr>
            <w:spacing w:after="160" w:line="259" w:lineRule="auto"/>
          </w:pPr>
        </w:pPrChange>
      </w:pPr>
    </w:p>
    <w:p w14:paraId="5F8B83DC" w14:textId="77777777" w:rsidR="00EC0066" w:rsidRDefault="00EC0066" w:rsidP="00EC0066">
      <w:pPr>
        <w:spacing w:after="160" w:line="259" w:lineRule="auto"/>
        <w:ind w:right="1273"/>
        <w:jc w:val="right"/>
        <w:rPr>
          <w:rFonts w:ascii="Franklin Gothic Book" w:hAnsi="Franklin Gothic Book" w:cstheme="minorHAnsi"/>
          <w:color w:val="000000" w:themeColor="text1"/>
        </w:rPr>
        <w:pPrChange w:id="56" w:author="Autor">
          <w:pPr>
            <w:spacing w:after="160" w:line="259" w:lineRule="auto"/>
          </w:pPr>
        </w:pPrChange>
      </w:pPr>
    </w:p>
    <w:p w14:paraId="064E8217" w14:textId="77777777" w:rsidR="00EC0066" w:rsidRDefault="00EC0066" w:rsidP="00D534A0">
      <w:pPr>
        <w:jc w:val="right"/>
        <w:outlineLvl w:val="0"/>
        <w:rPr>
          <w:ins w:id="57" w:author="Autor"/>
          <w:rFonts w:ascii="Franklin Gothic Book" w:hAnsi="Franklin Gothic Book" w:cstheme="minorHAnsi"/>
          <w:b/>
          <w:color w:val="000000" w:themeColor="text1"/>
          <w:sz w:val="22"/>
          <w:szCs w:val="22"/>
        </w:rPr>
      </w:pPr>
      <w:bookmarkStart w:id="58" w:name="_Toc332924155"/>
      <w:bookmarkStart w:id="59" w:name="_Toc351456724"/>
      <w:bookmarkStart w:id="60" w:name="_Toc351457062"/>
      <w:bookmarkStart w:id="61" w:name="_Toc351457188"/>
      <w:bookmarkStart w:id="62" w:name="_Toc352231662"/>
      <w:bookmarkStart w:id="63" w:name="_Toc354046863"/>
      <w:bookmarkStart w:id="64" w:name="_Toc366575534"/>
      <w:bookmarkStart w:id="65" w:name="_Toc366576115"/>
      <w:bookmarkStart w:id="66" w:name="_Toc366576160"/>
      <w:bookmarkStart w:id="67" w:name="_Toc378848988"/>
      <w:bookmarkStart w:id="68" w:name="_Toc378936777"/>
      <w:bookmarkStart w:id="69" w:name="_Toc385327853"/>
      <w:bookmarkStart w:id="70" w:name="_Toc416771086"/>
      <w:bookmarkStart w:id="71" w:name="_Toc417388360"/>
      <w:bookmarkStart w:id="72" w:name="_Toc417475970"/>
    </w:p>
    <w:p w14:paraId="0CE166CE" w14:textId="77777777" w:rsidR="00EC0066" w:rsidRDefault="00EC0066">
      <w:pPr>
        <w:spacing w:after="160" w:line="259" w:lineRule="auto"/>
        <w:rPr>
          <w:ins w:id="73" w:author="Autor"/>
          <w:rFonts w:ascii="Franklin Gothic Book" w:hAnsi="Franklin Gothic Book" w:cstheme="minorHAnsi"/>
          <w:b/>
          <w:color w:val="000000" w:themeColor="text1"/>
          <w:sz w:val="22"/>
          <w:szCs w:val="22"/>
        </w:rPr>
      </w:pPr>
      <w:ins w:id="74" w:author="Autor">
        <w:r>
          <w:rPr>
            <w:rFonts w:ascii="Franklin Gothic Book" w:hAnsi="Franklin Gothic Book" w:cstheme="minorHAnsi"/>
            <w:b/>
            <w:color w:val="000000" w:themeColor="text1"/>
            <w:sz w:val="22"/>
            <w:szCs w:val="22"/>
          </w:rPr>
          <w:br w:type="page"/>
        </w:r>
        <w:bookmarkStart w:id="75" w:name="_GoBack"/>
        <w:bookmarkEnd w:id="75"/>
      </w:ins>
    </w:p>
    <w:p w14:paraId="3E319406" w14:textId="77777777" w:rsidR="00047558" w:rsidRPr="00316144" w:rsidRDefault="00047558" w:rsidP="00D534A0">
      <w:pPr>
        <w:jc w:val="right"/>
        <w:outlineLvl w:val="0"/>
        <w:rPr>
          <w:rFonts w:ascii="Franklin Gothic Book" w:hAnsi="Franklin Gothic Book" w:cstheme="minorHAnsi"/>
          <w:b/>
          <w:color w:val="000000" w:themeColor="text1"/>
          <w:sz w:val="22"/>
          <w:szCs w:val="22"/>
        </w:rPr>
      </w:pPr>
      <w:r w:rsidRPr="00316144">
        <w:rPr>
          <w:rFonts w:ascii="Franklin Gothic Book" w:hAnsi="Franklin Gothic Book" w:cstheme="minorHAnsi"/>
          <w:b/>
          <w:color w:val="000000" w:themeColor="text1"/>
          <w:sz w:val="22"/>
          <w:szCs w:val="22"/>
        </w:rPr>
        <w:lastRenderedPageBreak/>
        <w:t>Zał</w:t>
      </w:r>
      <w:r w:rsidR="002D74B8" w:rsidRPr="00316144">
        <w:rPr>
          <w:rFonts w:ascii="Franklin Gothic Book" w:hAnsi="Franklin Gothic Book" w:cstheme="minorHAnsi"/>
          <w:b/>
          <w:color w:val="000000" w:themeColor="text1"/>
          <w:sz w:val="22"/>
          <w:szCs w:val="22"/>
        </w:rPr>
        <w:t>ą</w:t>
      </w:r>
      <w:r w:rsidR="008F5F73" w:rsidRPr="00316144">
        <w:rPr>
          <w:rFonts w:ascii="Franklin Gothic Book" w:hAnsi="Franklin Gothic Book" w:cstheme="minorHAnsi"/>
          <w:b/>
          <w:color w:val="000000" w:themeColor="text1"/>
          <w:sz w:val="22"/>
          <w:szCs w:val="22"/>
        </w:rPr>
        <w:t xml:space="preserve">cznik nr </w:t>
      </w:r>
      <w:r w:rsidR="00397AE7" w:rsidRPr="00316144">
        <w:rPr>
          <w:rFonts w:ascii="Franklin Gothic Book" w:hAnsi="Franklin Gothic Book" w:cstheme="minorHAnsi"/>
          <w:b/>
          <w:color w:val="000000" w:themeColor="text1"/>
          <w:sz w:val="22"/>
          <w:szCs w:val="22"/>
        </w:rPr>
        <w:t>1</w:t>
      </w:r>
      <w:r w:rsidR="008F5F73" w:rsidRPr="00316144">
        <w:rPr>
          <w:rFonts w:ascii="Franklin Gothic Book" w:hAnsi="Franklin Gothic Book" w:cstheme="minorHAnsi"/>
          <w:b/>
          <w:color w:val="000000" w:themeColor="text1"/>
          <w:sz w:val="22"/>
          <w:szCs w:val="22"/>
        </w:rPr>
        <w:t xml:space="preserve"> </w:t>
      </w:r>
      <w:r w:rsidRPr="00316144">
        <w:rPr>
          <w:rFonts w:ascii="Franklin Gothic Book" w:hAnsi="Franklin Gothic Book" w:cstheme="minorHAnsi"/>
          <w:b/>
          <w:color w:val="000000" w:themeColor="text1"/>
          <w:sz w:val="22"/>
          <w:szCs w:val="22"/>
        </w:rPr>
        <w:t xml:space="preserve">do </w:t>
      </w:r>
      <w:r w:rsidR="00AC501C" w:rsidRPr="00316144">
        <w:rPr>
          <w:rFonts w:ascii="Franklin Gothic Book" w:hAnsi="Franklin Gothic Book" w:cstheme="minorHAnsi"/>
          <w:b/>
          <w:color w:val="000000" w:themeColor="text1"/>
          <w:sz w:val="22"/>
          <w:szCs w:val="22"/>
        </w:rPr>
        <w:t xml:space="preserve">Ogłoszenia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0F0883F2" w14:textId="77777777" w:rsidR="00D15250" w:rsidRPr="00316144" w:rsidRDefault="00D15250">
      <w:pPr>
        <w:spacing w:after="160" w:line="259" w:lineRule="auto"/>
        <w:rPr>
          <w:rFonts w:ascii="Franklin Gothic Book" w:hAnsi="Franklin Gothic Book" w:cstheme="minorHAnsi"/>
          <w:b/>
          <w:color w:val="000000" w:themeColor="text1"/>
          <w:sz w:val="22"/>
          <w:szCs w:val="22"/>
        </w:rPr>
      </w:pPr>
    </w:p>
    <w:p w14:paraId="54BAA59E" w14:textId="77777777" w:rsidR="000C69CB" w:rsidRPr="00316144" w:rsidRDefault="000C69CB" w:rsidP="000C69CB">
      <w:pPr>
        <w:jc w:val="center"/>
        <w:rPr>
          <w:rFonts w:ascii="Franklin Gothic Book" w:hAnsi="Franklin Gothic Book" w:cs="Arial"/>
          <w:b/>
          <w:color w:val="000000" w:themeColor="text1"/>
          <w:sz w:val="22"/>
          <w:szCs w:val="22"/>
        </w:rPr>
      </w:pPr>
      <w:r w:rsidRPr="00270A19">
        <w:rPr>
          <w:rFonts w:ascii="Franklin Gothic Book" w:hAnsi="Franklin Gothic Book" w:cs="Arial"/>
          <w:b/>
          <w:color w:val="000000" w:themeColor="text1"/>
          <w:sz w:val="22"/>
          <w:szCs w:val="22"/>
        </w:rPr>
        <w:t>SPECYFIKACJA ISTOTNYCH WARUNKÓW ZAMÓWIENIA</w:t>
      </w:r>
      <w:r w:rsidRPr="00316144">
        <w:rPr>
          <w:rFonts w:ascii="Franklin Gothic Book" w:hAnsi="Franklin Gothic Book" w:cs="Arial"/>
          <w:b/>
          <w:color w:val="000000" w:themeColor="text1"/>
          <w:sz w:val="22"/>
          <w:szCs w:val="22"/>
        </w:rPr>
        <w:t xml:space="preserve"> (SIWZ)</w:t>
      </w:r>
    </w:p>
    <w:p w14:paraId="17707BE9" w14:textId="77777777" w:rsidR="000C69CB" w:rsidRPr="00316144" w:rsidRDefault="000C69CB" w:rsidP="000C69CB">
      <w:pPr>
        <w:jc w:val="center"/>
        <w:outlineLvl w:val="0"/>
        <w:rPr>
          <w:rFonts w:ascii="Franklin Gothic Book" w:hAnsi="Franklin Gothic Book" w:cs="Arial"/>
          <w:b/>
          <w:color w:val="000000" w:themeColor="text1"/>
          <w:sz w:val="22"/>
          <w:szCs w:val="22"/>
        </w:rPr>
      </w:pPr>
      <w:r w:rsidRPr="00316144">
        <w:rPr>
          <w:rFonts w:ascii="Franklin Gothic Book" w:hAnsi="Franklin Gothic Book" w:cs="Arial"/>
          <w:b/>
          <w:color w:val="000000" w:themeColor="text1"/>
          <w:sz w:val="22"/>
          <w:szCs w:val="22"/>
        </w:rPr>
        <w:t>na</w:t>
      </w:r>
    </w:p>
    <w:p w14:paraId="514E677F" w14:textId="77777777" w:rsidR="0068174F" w:rsidRPr="00316144" w:rsidRDefault="0068174F" w:rsidP="0068174F">
      <w:pPr>
        <w:pStyle w:val="Akapitzlist"/>
        <w:spacing w:after="0" w:line="320" w:lineRule="atLeast"/>
        <w:ind w:left="360"/>
        <w:jc w:val="both"/>
        <w:rPr>
          <w:rFonts w:ascii="Franklin Gothic Book" w:hAnsi="Franklin Gothic Book" w:cs="Arial"/>
          <w:b/>
          <w:color w:val="000000" w:themeColor="text1"/>
        </w:rPr>
      </w:pPr>
      <w:r w:rsidRPr="00316144">
        <w:rPr>
          <w:rFonts w:ascii="Franklin Gothic Book" w:hAnsi="Franklin Gothic Book" w:cs="Arial"/>
          <w:b/>
          <w:color w:val="000000" w:themeColor="text1"/>
        </w:rPr>
        <w:t>„</w:t>
      </w:r>
      <w:r w:rsidR="0071540E" w:rsidRPr="0071540E">
        <w:rPr>
          <w:rStyle w:val="FontStyle27"/>
          <w:rFonts w:ascii="Franklin Gothic Book" w:hAnsi="Franklin Gothic Book"/>
        </w:rPr>
        <w:t>odbiór i zagospodarowanie przez Wykonawcę odpadów niebezpiecznych i innych niż niebezpieczne</w:t>
      </w:r>
      <w:r w:rsidR="0071540E" w:rsidRPr="00316144">
        <w:rPr>
          <w:rFonts w:ascii="Franklin Gothic Book" w:hAnsi="Franklin Gothic Book" w:cstheme="minorHAnsi"/>
        </w:rPr>
        <w:t xml:space="preserve"> </w:t>
      </w:r>
      <w:r w:rsidR="005C3B54" w:rsidRPr="00316144">
        <w:rPr>
          <w:rFonts w:ascii="Franklin Gothic Book" w:hAnsi="Franklin Gothic Book" w:cstheme="minorHAnsi"/>
        </w:rPr>
        <w:t>w Enea Elektrownia Połaniec S.A.</w:t>
      </w:r>
      <w:r w:rsidRPr="00316144">
        <w:rPr>
          <w:rFonts w:ascii="Franklin Gothic Book" w:hAnsi="Franklin Gothic Book" w:cs="Arial"/>
          <w:b/>
          <w:color w:val="000000" w:themeColor="text1"/>
        </w:rPr>
        <w:t xml:space="preserve">” </w:t>
      </w:r>
    </w:p>
    <w:p w14:paraId="47E54269" w14:textId="77777777" w:rsidR="004C7FE0" w:rsidRPr="00316144" w:rsidRDefault="004C7FE0" w:rsidP="003F6A85">
      <w:pPr>
        <w:pStyle w:val="Akapitzlist"/>
        <w:numPr>
          <w:ilvl w:val="0"/>
          <w:numId w:val="28"/>
        </w:numPr>
        <w:spacing w:before="120" w:after="120" w:line="312" w:lineRule="atLeast"/>
        <w:ind w:left="284" w:hanging="284"/>
        <w:rPr>
          <w:rFonts w:ascii="Franklin Gothic Book" w:hAnsi="Franklin Gothic Book" w:cstheme="minorHAnsi"/>
          <w:b/>
          <w:color w:val="000000" w:themeColor="text1"/>
          <w:u w:val="single"/>
        </w:rPr>
      </w:pPr>
      <w:r w:rsidRPr="00316144">
        <w:rPr>
          <w:rFonts w:ascii="Franklin Gothic Book" w:hAnsi="Franklin Gothic Book" w:cstheme="minorHAnsi"/>
          <w:b/>
          <w:color w:val="000000" w:themeColor="text1"/>
          <w:u w:val="single"/>
        </w:rPr>
        <w:t>ZAKRES PRZEDMIOTU ZAMÓWIENIA ORAZ WARUNKI REALIZACJI USŁUGI</w:t>
      </w:r>
    </w:p>
    <w:p w14:paraId="413196BA" w14:textId="77777777" w:rsidR="004C7FE0" w:rsidRPr="0071540E" w:rsidRDefault="004C7FE0" w:rsidP="003F6A85">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commentRangeStart w:id="76"/>
      <w:r w:rsidRPr="0071540E">
        <w:rPr>
          <w:rStyle w:val="FontStyle27"/>
          <w:rFonts w:ascii="Franklin Gothic Book" w:hAnsi="Franklin Gothic Book"/>
          <w:color w:val="auto"/>
          <w:lang w:val="pl-PL"/>
        </w:rPr>
        <w:t xml:space="preserve">Przedmiotem Zamówienia jest odbiór i zagospodarowanie przez Wykonawcę odpadów </w:t>
      </w:r>
      <w:commentRangeEnd w:id="76"/>
      <w:r w:rsidR="00575A05">
        <w:rPr>
          <w:rStyle w:val="Odwoaniedokomentarza"/>
          <w:rFonts w:ascii="Verdana" w:eastAsia="Times New Roman" w:hAnsi="Verdana" w:cs="Times New Roman"/>
          <w:color w:val="auto"/>
          <w:lang w:val="pl-PL" w:eastAsia="pl-PL"/>
        </w:rPr>
        <w:commentReference w:id="76"/>
      </w:r>
      <w:r w:rsidRPr="0071540E">
        <w:rPr>
          <w:rStyle w:val="FontStyle27"/>
          <w:rFonts w:ascii="Franklin Gothic Book" w:hAnsi="Franklin Gothic Book"/>
          <w:color w:val="auto"/>
          <w:lang w:val="pl-PL"/>
        </w:rPr>
        <w:t>niebezpiecznych i innych niż niebezpieczne</w:t>
      </w:r>
      <w:r w:rsidR="00685667">
        <w:rPr>
          <w:rStyle w:val="FontStyle27"/>
          <w:rFonts w:ascii="Franklin Gothic Book" w:hAnsi="Franklin Gothic Book"/>
          <w:color w:val="auto"/>
          <w:lang w:val="pl-PL"/>
        </w:rPr>
        <w:t xml:space="preserve"> </w:t>
      </w:r>
      <w:r w:rsidR="00685667" w:rsidRPr="00685667">
        <w:rPr>
          <w:rFonts w:ascii="Franklin Gothic Book" w:hAnsi="Franklin Gothic Book" w:cstheme="minorHAnsi"/>
          <w:color w:val="auto"/>
          <w:sz w:val="22"/>
          <w:szCs w:val="22"/>
          <w:lang w:val="pl-PL"/>
        </w:rPr>
        <w:t>w Enea Elektrownia Połaniec S.A. (dalej „</w:t>
      </w:r>
      <w:r w:rsidR="00685667" w:rsidRPr="00685667">
        <w:rPr>
          <w:rFonts w:ascii="Franklin Gothic Book" w:hAnsi="Franklin Gothic Book" w:cstheme="minorHAnsi"/>
          <w:b/>
          <w:color w:val="auto"/>
          <w:sz w:val="22"/>
          <w:szCs w:val="22"/>
          <w:lang w:val="pl-PL"/>
        </w:rPr>
        <w:t>Elektrownia</w:t>
      </w:r>
      <w:r w:rsidR="00685667" w:rsidRPr="00685667">
        <w:rPr>
          <w:rFonts w:ascii="Franklin Gothic Book" w:hAnsi="Franklin Gothic Book" w:cstheme="minorHAnsi"/>
          <w:color w:val="auto"/>
          <w:sz w:val="22"/>
          <w:szCs w:val="22"/>
          <w:lang w:val="pl-PL"/>
        </w:rPr>
        <w:t>”)</w:t>
      </w:r>
      <w:r w:rsidRPr="00685667">
        <w:rPr>
          <w:rStyle w:val="FontStyle27"/>
          <w:rFonts w:ascii="Franklin Gothic Book" w:hAnsi="Franklin Gothic Book"/>
          <w:color w:val="auto"/>
          <w:lang w:val="pl-PL"/>
        </w:rPr>
        <w:t xml:space="preserve">, </w:t>
      </w:r>
      <w:r w:rsidRPr="0071540E">
        <w:rPr>
          <w:rStyle w:val="FontStyle27"/>
          <w:rFonts w:ascii="Franklin Gothic Book" w:hAnsi="Franklin Gothic Book"/>
          <w:color w:val="auto"/>
          <w:lang w:val="pl-PL"/>
        </w:rPr>
        <w:t xml:space="preserve">przewidywanych do zagospodarowania </w:t>
      </w:r>
      <w:commentRangeStart w:id="77"/>
      <w:r w:rsidR="002D120D" w:rsidRPr="00270A19">
        <w:rPr>
          <w:rStyle w:val="FontStyle27"/>
          <w:rFonts w:ascii="Franklin Gothic Book" w:hAnsi="Franklin Gothic Book"/>
          <w:color w:val="auto"/>
          <w:lang w:val="pl-PL"/>
        </w:rPr>
        <w:t xml:space="preserve">w 2020 </w:t>
      </w:r>
      <w:r w:rsidRPr="00270A19">
        <w:rPr>
          <w:rStyle w:val="FontStyle27"/>
          <w:rFonts w:ascii="Franklin Gothic Book" w:hAnsi="Franklin Gothic Book"/>
          <w:color w:val="auto"/>
          <w:lang w:val="pl-PL"/>
        </w:rPr>
        <w:t>roku</w:t>
      </w:r>
      <w:commentRangeEnd w:id="77"/>
      <w:r w:rsidR="001370BF" w:rsidRPr="00270A19">
        <w:rPr>
          <w:rStyle w:val="Odwoaniedokomentarza"/>
          <w:rFonts w:ascii="Verdana" w:eastAsia="Times New Roman" w:hAnsi="Verdana" w:cs="Times New Roman"/>
          <w:color w:val="auto"/>
          <w:lang w:val="pl-PL" w:eastAsia="pl-PL"/>
        </w:rPr>
        <w:commentReference w:id="77"/>
      </w:r>
      <w:r w:rsidRPr="0071540E">
        <w:rPr>
          <w:rStyle w:val="FontStyle27"/>
          <w:rFonts w:ascii="Franklin Gothic Book" w:hAnsi="Franklin Gothic Book"/>
          <w:color w:val="auto"/>
          <w:lang w:val="pl-PL"/>
        </w:rPr>
        <w:t xml:space="preserve"> określonych w poniższej tabeli:</w:t>
      </w:r>
    </w:p>
    <w:tbl>
      <w:tblPr>
        <w:tblW w:w="9634" w:type="dxa"/>
        <w:tblCellMar>
          <w:left w:w="70" w:type="dxa"/>
          <w:right w:w="70" w:type="dxa"/>
        </w:tblCellMar>
        <w:tblLook w:val="04A0" w:firstRow="1" w:lastRow="0" w:firstColumn="1" w:lastColumn="0" w:noHBand="0" w:noVBand="1"/>
      </w:tblPr>
      <w:tblGrid>
        <w:gridCol w:w="562"/>
        <w:gridCol w:w="6521"/>
        <w:gridCol w:w="1276"/>
        <w:gridCol w:w="1275"/>
      </w:tblGrid>
      <w:tr w:rsidR="00F20CFD" w:rsidRPr="00005EA8" w14:paraId="6B36D6F4" w14:textId="77777777" w:rsidTr="001E17C0">
        <w:trPr>
          <w:trHeight w:val="588"/>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6703C95" w14:textId="77777777" w:rsidR="00F20CFD" w:rsidRPr="00005EA8" w:rsidRDefault="004C364A" w:rsidP="001E17C0">
            <w:pPr>
              <w:spacing w:before="60"/>
              <w:jc w:val="center"/>
              <w:rPr>
                <w:rFonts w:cs="Arial"/>
                <w:szCs w:val="20"/>
              </w:rPr>
            </w:pPr>
            <w:r>
              <w:rPr>
                <w:rFonts w:cs="Arial"/>
                <w:szCs w:val="20"/>
              </w:rPr>
              <w:t>L</w:t>
            </w:r>
            <w:r w:rsidR="00F20CFD">
              <w:rPr>
                <w:rFonts w:cs="Arial"/>
                <w:szCs w:val="20"/>
              </w:rPr>
              <w:t>p</w:t>
            </w:r>
            <w:r>
              <w:rPr>
                <w:rFonts w:cs="Arial"/>
                <w:szCs w:val="20"/>
              </w:rPr>
              <w:t xml:space="preserve">. </w:t>
            </w:r>
          </w:p>
        </w:tc>
        <w:tc>
          <w:tcPr>
            <w:tcW w:w="6521" w:type="dxa"/>
            <w:tcBorders>
              <w:top w:val="single" w:sz="4" w:space="0" w:color="auto"/>
              <w:left w:val="nil"/>
              <w:bottom w:val="single" w:sz="4" w:space="0" w:color="auto"/>
              <w:right w:val="single" w:sz="4" w:space="0" w:color="auto"/>
            </w:tcBorders>
            <w:shd w:val="clear" w:color="000000" w:fill="C0C0C0"/>
            <w:noWrap/>
            <w:vAlign w:val="center"/>
            <w:hideMark/>
          </w:tcPr>
          <w:p w14:paraId="3AD0DFE5" w14:textId="77777777" w:rsidR="00F20CFD" w:rsidRPr="00005EA8" w:rsidRDefault="00F20CFD" w:rsidP="004C364A">
            <w:pPr>
              <w:spacing w:before="60"/>
              <w:jc w:val="center"/>
              <w:rPr>
                <w:rFonts w:cs="Arial"/>
                <w:szCs w:val="20"/>
              </w:rPr>
            </w:pPr>
            <w:r>
              <w:rPr>
                <w:rFonts w:cs="Arial"/>
                <w:szCs w:val="20"/>
              </w:rPr>
              <w:t>Kod i nazwa odpadu</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14:paraId="7A2A1DC5" w14:textId="77777777" w:rsidR="00F20CFD" w:rsidRPr="00005EA8" w:rsidRDefault="00F20CFD" w:rsidP="001E17C0">
            <w:pPr>
              <w:spacing w:before="60"/>
              <w:jc w:val="center"/>
              <w:rPr>
                <w:rFonts w:cs="Arial"/>
                <w:szCs w:val="20"/>
              </w:rPr>
            </w:pPr>
            <w:r w:rsidRPr="00005EA8">
              <w:rPr>
                <w:rFonts w:cs="Arial"/>
                <w:szCs w:val="20"/>
              </w:rPr>
              <w:t xml:space="preserve">Ilość </w:t>
            </w:r>
          </w:p>
        </w:tc>
        <w:tc>
          <w:tcPr>
            <w:tcW w:w="1275" w:type="dxa"/>
            <w:tcBorders>
              <w:top w:val="single" w:sz="4" w:space="0" w:color="auto"/>
              <w:left w:val="nil"/>
              <w:bottom w:val="single" w:sz="4" w:space="0" w:color="auto"/>
              <w:right w:val="single" w:sz="4" w:space="0" w:color="auto"/>
            </w:tcBorders>
            <w:shd w:val="clear" w:color="000000" w:fill="C0C0C0"/>
            <w:noWrap/>
            <w:vAlign w:val="center"/>
            <w:hideMark/>
          </w:tcPr>
          <w:p w14:paraId="3CC4F6A4" w14:textId="77777777" w:rsidR="00F20CFD" w:rsidRPr="00005EA8" w:rsidRDefault="00F20CFD" w:rsidP="001E17C0">
            <w:pPr>
              <w:spacing w:before="60"/>
              <w:jc w:val="center"/>
              <w:rPr>
                <w:rFonts w:cs="Arial"/>
                <w:szCs w:val="20"/>
              </w:rPr>
            </w:pPr>
            <w:r w:rsidRPr="00005EA8">
              <w:rPr>
                <w:rFonts w:cs="Arial"/>
                <w:szCs w:val="20"/>
              </w:rPr>
              <w:t>j.m.</w:t>
            </w:r>
          </w:p>
        </w:tc>
      </w:tr>
      <w:tr w:rsidR="00F20CFD" w:rsidRPr="00005EA8" w14:paraId="57B71AA7"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1E145A1"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2A38F60D" w14:textId="77777777" w:rsidR="00F20CFD" w:rsidRPr="00005EA8" w:rsidRDefault="00F20CFD" w:rsidP="001E17C0">
            <w:pPr>
              <w:spacing w:before="60"/>
              <w:rPr>
                <w:rFonts w:cs="Arial"/>
                <w:szCs w:val="20"/>
              </w:rPr>
            </w:pPr>
            <w:r w:rsidRPr="00005EA8">
              <w:rPr>
                <w:rFonts w:cs="Arial"/>
                <w:szCs w:val="20"/>
              </w:rPr>
              <w:t>010499 odpad z przemiału węgla</w:t>
            </w:r>
            <w:r>
              <w:rPr>
                <w:rFonts w:cs="Arial"/>
                <w:szCs w:val="20"/>
              </w:rPr>
              <w:t xml:space="preserve"> - piryty</w:t>
            </w:r>
          </w:p>
        </w:tc>
        <w:tc>
          <w:tcPr>
            <w:tcW w:w="1276" w:type="dxa"/>
            <w:tcBorders>
              <w:top w:val="nil"/>
              <w:left w:val="nil"/>
              <w:bottom w:val="single" w:sz="4" w:space="0" w:color="auto"/>
              <w:right w:val="single" w:sz="4" w:space="0" w:color="auto"/>
            </w:tcBorders>
            <w:shd w:val="clear" w:color="auto" w:fill="auto"/>
            <w:noWrap/>
            <w:vAlign w:val="center"/>
            <w:hideMark/>
          </w:tcPr>
          <w:p w14:paraId="66440BEA" w14:textId="77777777" w:rsidR="00F20CFD" w:rsidRPr="00005EA8" w:rsidRDefault="00F20CFD" w:rsidP="004C364A">
            <w:pPr>
              <w:spacing w:before="60"/>
              <w:ind w:right="212"/>
              <w:jc w:val="right"/>
              <w:rPr>
                <w:rFonts w:cs="Arial"/>
                <w:szCs w:val="20"/>
              </w:rPr>
            </w:pPr>
            <w:r w:rsidRPr="00005EA8">
              <w:rPr>
                <w:rFonts w:cs="Arial"/>
                <w:szCs w:val="20"/>
              </w:rPr>
              <w:t>13,18</w:t>
            </w:r>
          </w:p>
        </w:tc>
        <w:tc>
          <w:tcPr>
            <w:tcW w:w="1275" w:type="dxa"/>
            <w:tcBorders>
              <w:top w:val="nil"/>
              <w:left w:val="nil"/>
              <w:bottom w:val="single" w:sz="4" w:space="0" w:color="auto"/>
              <w:right w:val="single" w:sz="4" w:space="0" w:color="auto"/>
            </w:tcBorders>
            <w:shd w:val="clear" w:color="auto" w:fill="auto"/>
            <w:noWrap/>
            <w:vAlign w:val="center"/>
            <w:hideMark/>
          </w:tcPr>
          <w:p w14:paraId="5B89FCE1" w14:textId="77777777" w:rsidR="00F20CFD" w:rsidRPr="00005EA8" w:rsidRDefault="00F20CFD" w:rsidP="001E17C0">
            <w:pPr>
              <w:spacing w:before="60"/>
              <w:jc w:val="center"/>
              <w:rPr>
                <w:rFonts w:cs="Arial"/>
                <w:szCs w:val="20"/>
              </w:rPr>
            </w:pPr>
            <w:r>
              <w:rPr>
                <w:rFonts w:cs="Arial"/>
                <w:szCs w:val="20"/>
              </w:rPr>
              <w:t>Mg</w:t>
            </w:r>
          </w:p>
        </w:tc>
      </w:tr>
      <w:tr w:rsidR="00F20CFD" w:rsidRPr="00005EA8" w14:paraId="329ED5AC"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6866D7C"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0E22E858" w14:textId="77777777" w:rsidR="00F20CFD" w:rsidRPr="00005EA8" w:rsidRDefault="00F20CFD" w:rsidP="001E17C0">
            <w:pPr>
              <w:spacing w:before="60"/>
              <w:rPr>
                <w:rFonts w:cs="Arial"/>
                <w:szCs w:val="20"/>
              </w:rPr>
            </w:pPr>
            <w:r w:rsidRPr="00005EA8">
              <w:rPr>
                <w:rFonts w:cs="Arial"/>
                <w:szCs w:val="20"/>
              </w:rPr>
              <w:t>070299 odpad z gumy</w:t>
            </w:r>
          </w:p>
        </w:tc>
        <w:tc>
          <w:tcPr>
            <w:tcW w:w="1276" w:type="dxa"/>
            <w:tcBorders>
              <w:top w:val="nil"/>
              <w:left w:val="nil"/>
              <w:bottom w:val="single" w:sz="4" w:space="0" w:color="auto"/>
              <w:right w:val="single" w:sz="4" w:space="0" w:color="auto"/>
            </w:tcBorders>
            <w:shd w:val="clear" w:color="auto" w:fill="auto"/>
            <w:noWrap/>
            <w:vAlign w:val="center"/>
            <w:hideMark/>
          </w:tcPr>
          <w:p w14:paraId="6C383795" w14:textId="77777777" w:rsidR="00F20CFD" w:rsidRPr="00005EA8" w:rsidRDefault="00F20CFD" w:rsidP="004C364A">
            <w:pPr>
              <w:spacing w:before="60"/>
              <w:ind w:right="212"/>
              <w:jc w:val="right"/>
              <w:rPr>
                <w:rFonts w:cs="Arial"/>
                <w:szCs w:val="20"/>
              </w:rPr>
            </w:pPr>
            <w:r w:rsidRPr="00005EA8">
              <w:rPr>
                <w:rFonts w:cs="Arial"/>
                <w:szCs w:val="20"/>
              </w:rPr>
              <w:t>2</w:t>
            </w:r>
            <w:r>
              <w:rPr>
                <w:rFonts w:cs="Arial"/>
                <w:szCs w:val="20"/>
              </w:rPr>
              <w:t>,94</w:t>
            </w:r>
          </w:p>
        </w:tc>
        <w:tc>
          <w:tcPr>
            <w:tcW w:w="1275" w:type="dxa"/>
            <w:tcBorders>
              <w:top w:val="nil"/>
              <w:left w:val="nil"/>
              <w:bottom w:val="single" w:sz="4" w:space="0" w:color="auto"/>
              <w:right w:val="single" w:sz="4" w:space="0" w:color="auto"/>
            </w:tcBorders>
            <w:shd w:val="clear" w:color="auto" w:fill="auto"/>
            <w:noWrap/>
            <w:vAlign w:val="center"/>
            <w:hideMark/>
          </w:tcPr>
          <w:p w14:paraId="43B93123" w14:textId="77777777" w:rsidR="00F20CFD" w:rsidRPr="00005EA8" w:rsidRDefault="00F20CFD" w:rsidP="001E17C0">
            <w:pPr>
              <w:spacing w:before="60"/>
              <w:jc w:val="center"/>
              <w:rPr>
                <w:rFonts w:cs="Arial"/>
                <w:szCs w:val="20"/>
              </w:rPr>
            </w:pPr>
            <w:r>
              <w:rPr>
                <w:rFonts w:cs="Arial"/>
                <w:szCs w:val="20"/>
              </w:rPr>
              <w:t>Mg</w:t>
            </w:r>
          </w:p>
        </w:tc>
      </w:tr>
      <w:tr w:rsidR="00F20CFD" w:rsidRPr="00005EA8" w14:paraId="0ADF594E"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277E5AE"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1CB2EE8C" w14:textId="77777777" w:rsidR="00F20CFD" w:rsidRPr="00005EA8" w:rsidRDefault="00F20CFD" w:rsidP="001E17C0">
            <w:pPr>
              <w:spacing w:before="60"/>
              <w:rPr>
                <w:rFonts w:cs="Arial"/>
                <w:szCs w:val="20"/>
              </w:rPr>
            </w:pPr>
            <w:r w:rsidRPr="00005EA8">
              <w:rPr>
                <w:rFonts w:cs="Arial"/>
                <w:szCs w:val="20"/>
              </w:rPr>
              <w:t>150202* zużyte czyściwo</w:t>
            </w:r>
          </w:p>
        </w:tc>
        <w:tc>
          <w:tcPr>
            <w:tcW w:w="1276" w:type="dxa"/>
            <w:tcBorders>
              <w:top w:val="nil"/>
              <w:left w:val="nil"/>
              <w:bottom w:val="single" w:sz="4" w:space="0" w:color="auto"/>
              <w:right w:val="single" w:sz="4" w:space="0" w:color="auto"/>
            </w:tcBorders>
            <w:shd w:val="clear" w:color="auto" w:fill="auto"/>
            <w:noWrap/>
            <w:vAlign w:val="center"/>
            <w:hideMark/>
          </w:tcPr>
          <w:p w14:paraId="17763C64" w14:textId="77777777" w:rsidR="00F20CFD" w:rsidRPr="00005EA8" w:rsidRDefault="00F20CFD" w:rsidP="004C364A">
            <w:pPr>
              <w:spacing w:before="60"/>
              <w:ind w:right="212"/>
              <w:jc w:val="right"/>
              <w:rPr>
                <w:rFonts w:cs="Arial"/>
                <w:szCs w:val="20"/>
              </w:rPr>
            </w:pPr>
            <w:r>
              <w:rPr>
                <w:rFonts w:cs="Arial"/>
                <w:szCs w:val="20"/>
              </w:rPr>
              <w:t>6</w:t>
            </w:r>
            <w:r w:rsidRPr="00005EA8">
              <w:rPr>
                <w:rFonts w:cs="Arial"/>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14:paraId="2DF77F67" w14:textId="77777777" w:rsidR="00F20CFD" w:rsidRPr="00AA6772" w:rsidRDefault="002239F4" w:rsidP="001E17C0">
            <w:pPr>
              <w:spacing w:before="60"/>
              <w:jc w:val="center"/>
              <w:rPr>
                <w:rFonts w:cs="Arial"/>
                <w:szCs w:val="20"/>
              </w:rPr>
            </w:pPr>
            <w:r w:rsidRPr="00D7223F">
              <w:rPr>
                <w:rFonts w:cs="Arial"/>
                <w:szCs w:val="20"/>
              </w:rPr>
              <w:t>kg</w:t>
            </w:r>
          </w:p>
        </w:tc>
      </w:tr>
      <w:tr w:rsidR="00F20CFD" w:rsidRPr="00005EA8" w14:paraId="4B7F86C7"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71B25E"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65D4A05B" w14:textId="77777777" w:rsidR="00F20CFD" w:rsidRPr="00005EA8" w:rsidRDefault="00F20CFD" w:rsidP="001E17C0">
            <w:pPr>
              <w:spacing w:before="60"/>
              <w:rPr>
                <w:rFonts w:cs="Arial"/>
                <w:szCs w:val="20"/>
              </w:rPr>
            </w:pPr>
            <w:r w:rsidRPr="00005EA8">
              <w:rPr>
                <w:rFonts w:cs="Arial"/>
                <w:szCs w:val="20"/>
              </w:rPr>
              <w:t>150102 tworzywa sztuczne z opakowań</w:t>
            </w:r>
          </w:p>
        </w:tc>
        <w:tc>
          <w:tcPr>
            <w:tcW w:w="1276" w:type="dxa"/>
            <w:tcBorders>
              <w:top w:val="nil"/>
              <w:left w:val="nil"/>
              <w:bottom w:val="single" w:sz="4" w:space="0" w:color="auto"/>
              <w:right w:val="single" w:sz="4" w:space="0" w:color="auto"/>
            </w:tcBorders>
            <w:shd w:val="clear" w:color="auto" w:fill="auto"/>
            <w:noWrap/>
            <w:vAlign w:val="center"/>
            <w:hideMark/>
          </w:tcPr>
          <w:p w14:paraId="2918A597" w14:textId="77777777" w:rsidR="00F20CFD" w:rsidRPr="00005EA8" w:rsidRDefault="00F20CFD" w:rsidP="004C364A">
            <w:pPr>
              <w:spacing w:before="60"/>
              <w:ind w:right="212"/>
              <w:jc w:val="right"/>
              <w:rPr>
                <w:rFonts w:cs="Arial"/>
                <w:szCs w:val="20"/>
              </w:rPr>
            </w:pPr>
            <w:r>
              <w:rPr>
                <w:rFonts w:cs="Arial"/>
                <w:szCs w:val="20"/>
              </w:rPr>
              <w:t>162</w:t>
            </w:r>
            <w:r w:rsidRPr="00005EA8">
              <w:rPr>
                <w:rFonts w:cs="Arial"/>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14:paraId="3195663A" w14:textId="77777777" w:rsidR="00F20CFD" w:rsidRPr="00AA6772" w:rsidRDefault="002239F4" w:rsidP="001E17C0">
            <w:pPr>
              <w:spacing w:before="60"/>
              <w:jc w:val="center"/>
              <w:rPr>
                <w:rFonts w:cs="Arial"/>
                <w:szCs w:val="20"/>
              </w:rPr>
            </w:pPr>
            <w:r w:rsidRPr="00D7223F">
              <w:rPr>
                <w:rFonts w:cs="Arial"/>
                <w:szCs w:val="20"/>
              </w:rPr>
              <w:t>kg</w:t>
            </w:r>
          </w:p>
        </w:tc>
      </w:tr>
      <w:tr w:rsidR="00F20CFD" w:rsidRPr="00005EA8" w14:paraId="0BC0CB3F"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662539C"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352E8747" w14:textId="77777777" w:rsidR="00F20CFD" w:rsidRPr="00005EA8" w:rsidRDefault="00F20CFD" w:rsidP="001E17C0">
            <w:pPr>
              <w:spacing w:before="60"/>
              <w:rPr>
                <w:rFonts w:cs="Arial"/>
                <w:szCs w:val="20"/>
              </w:rPr>
            </w:pPr>
            <w:r w:rsidRPr="00005EA8">
              <w:rPr>
                <w:rFonts w:cs="Arial"/>
                <w:szCs w:val="20"/>
              </w:rPr>
              <w:t>160214 o</w:t>
            </w:r>
            <w:r w:rsidR="009A14B3">
              <w:rPr>
                <w:rFonts w:cs="Arial"/>
                <w:szCs w:val="20"/>
              </w:rPr>
              <w:t>d</w:t>
            </w:r>
            <w:r w:rsidRPr="00005EA8">
              <w:rPr>
                <w:rFonts w:cs="Arial"/>
                <w:szCs w:val="20"/>
              </w:rPr>
              <w:t>pady elektroniczne</w:t>
            </w:r>
          </w:p>
        </w:tc>
        <w:tc>
          <w:tcPr>
            <w:tcW w:w="1276" w:type="dxa"/>
            <w:tcBorders>
              <w:top w:val="nil"/>
              <w:left w:val="nil"/>
              <w:bottom w:val="single" w:sz="4" w:space="0" w:color="auto"/>
              <w:right w:val="single" w:sz="4" w:space="0" w:color="auto"/>
            </w:tcBorders>
            <w:shd w:val="clear" w:color="auto" w:fill="auto"/>
            <w:noWrap/>
            <w:vAlign w:val="center"/>
            <w:hideMark/>
          </w:tcPr>
          <w:p w14:paraId="55086F28" w14:textId="77777777" w:rsidR="00F20CFD" w:rsidRPr="00005EA8" w:rsidRDefault="00F20CFD" w:rsidP="004C364A">
            <w:pPr>
              <w:spacing w:before="60"/>
              <w:ind w:right="212"/>
              <w:jc w:val="right"/>
              <w:rPr>
                <w:rFonts w:cs="Arial"/>
                <w:szCs w:val="20"/>
              </w:rPr>
            </w:pPr>
            <w:r w:rsidRPr="002571B4">
              <w:rPr>
                <w:rFonts w:cs="Arial"/>
                <w:szCs w:val="20"/>
              </w:rPr>
              <w:t>3,383</w:t>
            </w:r>
          </w:p>
        </w:tc>
        <w:tc>
          <w:tcPr>
            <w:tcW w:w="1275" w:type="dxa"/>
            <w:tcBorders>
              <w:top w:val="nil"/>
              <w:left w:val="nil"/>
              <w:bottom w:val="single" w:sz="4" w:space="0" w:color="auto"/>
              <w:right w:val="single" w:sz="4" w:space="0" w:color="auto"/>
            </w:tcBorders>
            <w:shd w:val="clear" w:color="auto" w:fill="auto"/>
            <w:noWrap/>
            <w:vAlign w:val="center"/>
            <w:hideMark/>
          </w:tcPr>
          <w:p w14:paraId="3F9D2C7F" w14:textId="77777777" w:rsidR="00F20CFD" w:rsidRDefault="00F20CFD" w:rsidP="001E17C0">
            <w:pPr>
              <w:spacing w:before="60"/>
              <w:jc w:val="center"/>
            </w:pPr>
            <w:r w:rsidRPr="005A382B">
              <w:rPr>
                <w:rFonts w:cs="Arial"/>
                <w:szCs w:val="20"/>
              </w:rPr>
              <w:t>Mg</w:t>
            </w:r>
          </w:p>
        </w:tc>
      </w:tr>
      <w:tr w:rsidR="00F20CFD" w:rsidRPr="00005EA8" w14:paraId="764220BA"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E41F1D2"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42E6FF7F" w14:textId="77777777" w:rsidR="00F20CFD" w:rsidRPr="00005EA8" w:rsidRDefault="00F20CFD" w:rsidP="001E17C0">
            <w:pPr>
              <w:spacing w:before="60"/>
              <w:rPr>
                <w:rFonts w:cs="Arial"/>
                <w:szCs w:val="20"/>
              </w:rPr>
            </w:pPr>
            <w:r>
              <w:rPr>
                <w:rFonts w:cs="Arial"/>
                <w:szCs w:val="20"/>
              </w:rPr>
              <w:t xml:space="preserve">100199 odpady inne z przygotowania </w:t>
            </w:r>
            <w:r w:rsidRPr="00005EA8">
              <w:rPr>
                <w:rFonts w:cs="Arial"/>
                <w:szCs w:val="20"/>
              </w:rPr>
              <w:t xml:space="preserve"> paliw</w:t>
            </w:r>
            <w:r>
              <w:rPr>
                <w:rFonts w:cs="Arial"/>
                <w:szCs w:val="20"/>
              </w:rPr>
              <w:t xml:space="preserve"> /odpady spod separatorów na przenośnikach biomasy- kamień i inne zanieczyszczenia/</w:t>
            </w:r>
          </w:p>
        </w:tc>
        <w:tc>
          <w:tcPr>
            <w:tcW w:w="1276" w:type="dxa"/>
            <w:tcBorders>
              <w:top w:val="nil"/>
              <w:left w:val="nil"/>
              <w:bottom w:val="single" w:sz="4" w:space="0" w:color="auto"/>
              <w:right w:val="single" w:sz="4" w:space="0" w:color="auto"/>
            </w:tcBorders>
            <w:shd w:val="clear" w:color="auto" w:fill="auto"/>
            <w:noWrap/>
            <w:vAlign w:val="center"/>
            <w:hideMark/>
          </w:tcPr>
          <w:p w14:paraId="32E48EDE" w14:textId="77777777" w:rsidR="00F20CFD" w:rsidRPr="00005EA8" w:rsidRDefault="00F20CFD" w:rsidP="004C364A">
            <w:pPr>
              <w:spacing w:before="60"/>
              <w:ind w:right="212"/>
              <w:jc w:val="right"/>
              <w:rPr>
                <w:rFonts w:cs="Arial"/>
                <w:szCs w:val="20"/>
              </w:rPr>
            </w:pPr>
            <w:r>
              <w:rPr>
                <w:rFonts w:cs="Arial"/>
                <w:szCs w:val="20"/>
              </w:rPr>
              <w:t>48,44</w:t>
            </w:r>
          </w:p>
        </w:tc>
        <w:tc>
          <w:tcPr>
            <w:tcW w:w="1275" w:type="dxa"/>
            <w:tcBorders>
              <w:top w:val="nil"/>
              <w:left w:val="nil"/>
              <w:bottom w:val="single" w:sz="4" w:space="0" w:color="auto"/>
              <w:right w:val="single" w:sz="4" w:space="0" w:color="auto"/>
            </w:tcBorders>
            <w:shd w:val="clear" w:color="auto" w:fill="auto"/>
            <w:noWrap/>
            <w:vAlign w:val="center"/>
            <w:hideMark/>
          </w:tcPr>
          <w:p w14:paraId="0549AB6D" w14:textId="77777777" w:rsidR="00F20CFD" w:rsidRDefault="00F20CFD" w:rsidP="001E17C0">
            <w:pPr>
              <w:spacing w:before="60"/>
              <w:jc w:val="center"/>
            </w:pPr>
            <w:r w:rsidRPr="005A382B">
              <w:rPr>
                <w:rFonts w:cs="Arial"/>
                <w:szCs w:val="20"/>
              </w:rPr>
              <w:t>Mg</w:t>
            </w:r>
          </w:p>
        </w:tc>
      </w:tr>
      <w:tr w:rsidR="00F20CFD" w:rsidRPr="00005EA8" w14:paraId="46CD65D7"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1EE7F3F"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15948182" w14:textId="77777777" w:rsidR="00F20CFD" w:rsidRPr="00005EA8" w:rsidRDefault="00F20CFD" w:rsidP="001E17C0">
            <w:pPr>
              <w:spacing w:before="60"/>
              <w:rPr>
                <w:rFonts w:cs="Arial"/>
                <w:szCs w:val="20"/>
              </w:rPr>
            </w:pPr>
            <w:r w:rsidRPr="00005EA8">
              <w:rPr>
                <w:rFonts w:cs="Arial"/>
                <w:szCs w:val="20"/>
              </w:rPr>
              <w:t>160601* złom akumulatorowy</w:t>
            </w:r>
          </w:p>
        </w:tc>
        <w:tc>
          <w:tcPr>
            <w:tcW w:w="1276" w:type="dxa"/>
            <w:tcBorders>
              <w:top w:val="nil"/>
              <w:left w:val="nil"/>
              <w:bottom w:val="single" w:sz="4" w:space="0" w:color="auto"/>
              <w:right w:val="single" w:sz="4" w:space="0" w:color="auto"/>
            </w:tcBorders>
            <w:shd w:val="clear" w:color="auto" w:fill="auto"/>
            <w:noWrap/>
            <w:vAlign w:val="center"/>
            <w:hideMark/>
          </w:tcPr>
          <w:p w14:paraId="7D392819" w14:textId="77777777" w:rsidR="00F20CFD" w:rsidRPr="00005EA8" w:rsidRDefault="00F20CFD" w:rsidP="00CF1742">
            <w:pPr>
              <w:spacing w:before="60"/>
              <w:ind w:right="212"/>
              <w:jc w:val="right"/>
              <w:rPr>
                <w:rFonts w:cs="Arial"/>
                <w:szCs w:val="20"/>
              </w:rPr>
            </w:pPr>
            <w:r w:rsidRPr="00005EA8">
              <w:rPr>
                <w:rFonts w:cs="Arial"/>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14:paraId="14C4390D" w14:textId="77777777" w:rsidR="00F20CFD" w:rsidRPr="00005EA8" w:rsidRDefault="002239F4" w:rsidP="001E17C0">
            <w:pPr>
              <w:spacing w:before="60"/>
              <w:jc w:val="center"/>
              <w:rPr>
                <w:rFonts w:cs="Arial"/>
                <w:szCs w:val="20"/>
              </w:rPr>
            </w:pPr>
            <w:r>
              <w:rPr>
                <w:rFonts w:cs="Arial"/>
                <w:szCs w:val="20"/>
              </w:rPr>
              <w:t>kg</w:t>
            </w:r>
          </w:p>
        </w:tc>
      </w:tr>
      <w:tr w:rsidR="00F20CFD" w:rsidRPr="00005EA8" w14:paraId="50D5F3EF"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0C8B2D6"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3E818B64" w14:textId="77777777" w:rsidR="00F20CFD" w:rsidRPr="00005EA8" w:rsidRDefault="00F20CFD" w:rsidP="001E17C0">
            <w:pPr>
              <w:spacing w:before="60"/>
              <w:rPr>
                <w:rFonts w:cs="Arial"/>
                <w:szCs w:val="20"/>
              </w:rPr>
            </w:pPr>
            <w:r w:rsidRPr="00005EA8">
              <w:rPr>
                <w:rFonts w:cs="Arial"/>
                <w:szCs w:val="20"/>
              </w:rPr>
              <w:t>160605 zużyte baterie</w:t>
            </w:r>
          </w:p>
        </w:tc>
        <w:tc>
          <w:tcPr>
            <w:tcW w:w="1276" w:type="dxa"/>
            <w:tcBorders>
              <w:top w:val="nil"/>
              <w:left w:val="nil"/>
              <w:bottom w:val="single" w:sz="4" w:space="0" w:color="auto"/>
              <w:right w:val="single" w:sz="4" w:space="0" w:color="auto"/>
            </w:tcBorders>
            <w:shd w:val="clear" w:color="auto" w:fill="auto"/>
            <w:noWrap/>
            <w:vAlign w:val="center"/>
            <w:hideMark/>
          </w:tcPr>
          <w:p w14:paraId="0ACD5865" w14:textId="77777777" w:rsidR="00F20CFD" w:rsidRPr="00005EA8" w:rsidRDefault="00F20CFD" w:rsidP="00CF1742">
            <w:pPr>
              <w:spacing w:before="60"/>
              <w:ind w:right="212"/>
              <w:jc w:val="right"/>
              <w:rPr>
                <w:rFonts w:cs="Arial"/>
                <w:szCs w:val="20"/>
              </w:rPr>
            </w:pPr>
            <w:r w:rsidRPr="00005EA8">
              <w:rPr>
                <w:rFonts w:cs="Arial"/>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02C4BEBC" w14:textId="77777777" w:rsidR="00F20CFD" w:rsidRPr="00005EA8" w:rsidRDefault="002239F4" w:rsidP="001E17C0">
            <w:pPr>
              <w:spacing w:before="60"/>
              <w:jc w:val="center"/>
              <w:rPr>
                <w:rFonts w:cs="Arial"/>
                <w:szCs w:val="20"/>
              </w:rPr>
            </w:pPr>
            <w:r>
              <w:rPr>
                <w:rFonts w:cs="Arial"/>
                <w:szCs w:val="20"/>
              </w:rPr>
              <w:t>kg</w:t>
            </w:r>
          </w:p>
        </w:tc>
      </w:tr>
      <w:tr w:rsidR="00F20CFD" w:rsidRPr="00005EA8" w14:paraId="22B6A8E1"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AFBF629"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6F1F67AC" w14:textId="77777777" w:rsidR="00F20CFD" w:rsidRPr="00005EA8" w:rsidRDefault="00F20CFD" w:rsidP="001E17C0">
            <w:pPr>
              <w:spacing w:before="60"/>
              <w:rPr>
                <w:rFonts w:cs="Arial"/>
                <w:szCs w:val="20"/>
              </w:rPr>
            </w:pPr>
            <w:r w:rsidRPr="00005EA8">
              <w:rPr>
                <w:rFonts w:cs="Arial"/>
                <w:szCs w:val="20"/>
              </w:rPr>
              <w:t>170201 drewno odpadowe z separacji</w:t>
            </w:r>
          </w:p>
        </w:tc>
        <w:tc>
          <w:tcPr>
            <w:tcW w:w="1276" w:type="dxa"/>
            <w:tcBorders>
              <w:top w:val="nil"/>
              <w:left w:val="nil"/>
              <w:bottom w:val="single" w:sz="4" w:space="0" w:color="auto"/>
              <w:right w:val="single" w:sz="4" w:space="0" w:color="auto"/>
            </w:tcBorders>
            <w:shd w:val="clear" w:color="auto" w:fill="auto"/>
            <w:noWrap/>
            <w:vAlign w:val="center"/>
            <w:hideMark/>
          </w:tcPr>
          <w:p w14:paraId="22D91717" w14:textId="77777777" w:rsidR="00F20CFD" w:rsidRPr="00005EA8" w:rsidRDefault="00F20CFD" w:rsidP="00CF1742">
            <w:pPr>
              <w:spacing w:before="60"/>
              <w:ind w:right="212"/>
              <w:jc w:val="right"/>
              <w:rPr>
                <w:rFonts w:cs="Arial"/>
                <w:szCs w:val="20"/>
              </w:rPr>
            </w:pPr>
            <w:r w:rsidRPr="00005EA8">
              <w:rPr>
                <w:rFonts w:cs="Arial"/>
                <w:szCs w:val="20"/>
              </w:rPr>
              <w:t>3,51</w:t>
            </w:r>
          </w:p>
        </w:tc>
        <w:tc>
          <w:tcPr>
            <w:tcW w:w="1275" w:type="dxa"/>
            <w:tcBorders>
              <w:top w:val="nil"/>
              <w:left w:val="nil"/>
              <w:bottom w:val="single" w:sz="4" w:space="0" w:color="auto"/>
              <w:right w:val="single" w:sz="4" w:space="0" w:color="auto"/>
            </w:tcBorders>
            <w:shd w:val="clear" w:color="auto" w:fill="auto"/>
            <w:noWrap/>
            <w:vAlign w:val="center"/>
            <w:hideMark/>
          </w:tcPr>
          <w:p w14:paraId="7D578C84" w14:textId="77777777" w:rsidR="00F20CFD" w:rsidRPr="00005EA8" w:rsidRDefault="00F20CFD" w:rsidP="001E17C0">
            <w:pPr>
              <w:spacing w:before="60"/>
              <w:jc w:val="center"/>
              <w:rPr>
                <w:rFonts w:cs="Arial"/>
                <w:szCs w:val="20"/>
              </w:rPr>
            </w:pPr>
            <w:r w:rsidRPr="00005EA8">
              <w:rPr>
                <w:rFonts w:cs="Arial"/>
                <w:szCs w:val="20"/>
              </w:rPr>
              <w:t>m</w:t>
            </w:r>
            <w:r w:rsidRPr="00635F70">
              <w:rPr>
                <w:rFonts w:cs="Arial"/>
                <w:szCs w:val="20"/>
                <w:vertAlign w:val="superscript"/>
              </w:rPr>
              <w:t>3</w:t>
            </w:r>
          </w:p>
        </w:tc>
      </w:tr>
      <w:tr w:rsidR="00F20CFD" w:rsidRPr="00005EA8" w14:paraId="3A9B73E1"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797C34" w14:textId="77777777" w:rsidR="00F20CFD" w:rsidRPr="00FC0A64" w:rsidRDefault="00F20CFD" w:rsidP="003F6A85">
            <w:pPr>
              <w:pStyle w:val="Akapitzlist"/>
              <w:numPr>
                <w:ilvl w:val="0"/>
                <w:numId w:val="34"/>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539EC722" w14:textId="77777777" w:rsidR="00F20CFD" w:rsidRPr="00005EA8" w:rsidRDefault="00F20CFD" w:rsidP="001E17C0">
            <w:pPr>
              <w:spacing w:before="60"/>
              <w:rPr>
                <w:rFonts w:cs="Arial"/>
                <w:szCs w:val="20"/>
              </w:rPr>
            </w:pPr>
            <w:commentRangeStart w:id="78"/>
            <w:r w:rsidRPr="00005EA8">
              <w:rPr>
                <w:rFonts w:cs="Arial"/>
                <w:szCs w:val="20"/>
              </w:rPr>
              <w:t>160216tonery i kartridże - zużyte</w:t>
            </w:r>
          </w:p>
        </w:tc>
        <w:tc>
          <w:tcPr>
            <w:tcW w:w="1276" w:type="dxa"/>
            <w:tcBorders>
              <w:top w:val="nil"/>
              <w:left w:val="nil"/>
              <w:bottom w:val="single" w:sz="4" w:space="0" w:color="auto"/>
              <w:right w:val="single" w:sz="4" w:space="0" w:color="auto"/>
            </w:tcBorders>
            <w:shd w:val="clear" w:color="auto" w:fill="auto"/>
            <w:noWrap/>
            <w:vAlign w:val="center"/>
            <w:hideMark/>
          </w:tcPr>
          <w:p w14:paraId="0D4A40F1" w14:textId="77777777" w:rsidR="00F20CFD" w:rsidRPr="00005EA8" w:rsidRDefault="00F20CFD" w:rsidP="00CF1742">
            <w:pPr>
              <w:spacing w:before="60"/>
              <w:ind w:right="212"/>
              <w:jc w:val="right"/>
              <w:rPr>
                <w:rFonts w:cs="Arial"/>
                <w:szCs w:val="20"/>
              </w:rPr>
            </w:pPr>
            <w:r w:rsidRPr="00005EA8">
              <w:rPr>
                <w:rFonts w:cs="Arial"/>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14:paraId="74AA0C01" w14:textId="77777777" w:rsidR="00F20CFD" w:rsidRPr="00005EA8" w:rsidRDefault="00CF1742" w:rsidP="001E17C0">
            <w:pPr>
              <w:spacing w:before="60"/>
              <w:jc w:val="center"/>
              <w:rPr>
                <w:rFonts w:cs="Arial"/>
                <w:szCs w:val="20"/>
              </w:rPr>
            </w:pPr>
            <w:r w:rsidRPr="00005EA8">
              <w:rPr>
                <w:rFonts w:cs="Arial"/>
                <w:szCs w:val="20"/>
              </w:rPr>
              <w:t>szt</w:t>
            </w:r>
            <w:r w:rsidR="00F20CFD">
              <w:rPr>
                <w:rFonts w:cs="Arial"/>
                <w:szCs w:val="20"/>
              </w:rPr>
              <w:t>.</w:t>
            </w:r>
            <w:commentRangeEnd w:id="78"/>
            <w:r w:rsidR="00CE07EE">
              <w:rPr>
                <w:rStyle w:val="Odwoaniedokomentarza"/>
              </w:rPr>
              <w:commentReference w:id="78"/>
            </w:r>
          </w:p>
        </w:tc>
      </w:tr>
    </w:tbl>
    <w:p w14:paraId="78B95FC4" w14:textId="77777777" w:rsidR="004C7FE0" w:rsidRPr="002E5B86" w:rsidRDefault="004C7FE0" w:rsidP="003F6A85">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r w:rsidRPr="00085AD2">
        <w:rPr>
          <w:rStyle w:val="FontStyle27"/>
          <w:rFonts w:ascii="Franklin Gothic Book" w:hAnsi="Franklin Gothic Book"/>
          <w:color w:val="auto"/>
          <w:lang w:val="pl-PL"/>
        </w:rPr>
        <w:t xml:space="preserve">Ilości odpadów określonych w powyższej tabeli stanowią wielkość planowaną i mogą być większe lub mniejsze od zakładanych w kolumnie </w:t>
      </w:r>
      <w:r w:rsidR="00B25274">
        <w:rPr>
          <w:rStyle w:val="FontStyle27"/>
          <w:rFonts w:ascii="Franklin Gothic Book" w:hAnsi="Franklin Gothic Book"/>
          <w:color w:val="auto"/>
          <w:lang w:val="pl-PL"/>
        </w:rPr>
        <w:t>3 powyższej</w:t>
      </w:r>
      <w:r w:rsidRPr="00085AD2">
        <w:rPr>
          <w:rStyle w:val="FontStyle27"/>
          <w:rFonts w:ascii="Franklin Gothic Book" w:hAnsi="Franklin Gothic Book"/>
          <w:color w:val="auto"/>
          <w:lang w:val="pl-PL"/>
        </w:rPr>
        <w:t xml:space="preserve"> tabeli zamieszczonej w </w:t>
      </w:r>
      <w:r w:rsidR="008E70C2">
        <w:rPr>
          <w:rStyle w:val="FontStyle27"/>
          <w:rFonts w:ascii="Franklin Gothic Book" w:hAnsi="Franklin Gothic Book"/>
          <w:color w:val="auto"/>
          <w:lang w:val="pl-PL"/>
        </w:rPr>
        <w:t>niniejszym</w:t>
      </w:r>
      <w:r w:rsidRPr="00085AD2">
        <w:rPr>
          <w:rStyle w:val="FontStyle27"/>
          <w:rFonts w:ascii="Franklin Gothic Book" w:hAnsi="Franklin Gothic Book"/>
          <w:color w:val="auto"/>
          <w:lang w:val="pl-PL"/>
        </w:rPr>
        <w:t xml:space="preserve"> Załączniku</w:t>
      </w:r>
      <w:r w:rsidR="00335828">
        <w:rPr>
          <w:rStyle w:val="FontStyle27"/>
          <w:rFonts w:ascii="Franklin Gothic Book" w:hAnsi="Franklin Gothic Book"/>
          <w:color w:val="auto"/>
          <w:lang w:val="pl-PL"/>
        </w:rPr>
        <w:t xml:space="preserve"> </w:t>
      </w:r>
      <w:r w:rsidR="00335828" w:rsidRPr="002E5B86">
        <w:rPr>
          <w:rFonts w:ascii="Calibri" w:hAnsi="Calibri" w:cs="Arial"/>
          <w:color w:val="auto"/>
          <w:sz w:val="22"/>
          <w:szCs w:val="22"/>
        </w:rPr>
        <w:t xml:space="preserve">(z odchyleniem ± 10%) </w:t>
      </w:r>
      <w:r w:rsidRPr="002E5B86">
        <w:rPr>
          <w:rStyle w:val="FontStyle27"/>
          <w:rFonts w:ascii="Franklin Gothic Book" w:hAnsi="Franklin Gothic Book"/>
          <w:color w:val="auto"/>
          <w:lang w:val="pl-PL"/>
        </w:rPr>
        <w:t xml:space="preserve">. </w:t>
      </w:r>
    </w:p>
    <w:p w14:paraId="7A9BEB05" w14:textId="77777777" w:rsidR="004C7FE0" w:rsidRPr="00085AD2" w:rsidRDefault="004C7FE0" w:rsidP="003F6A85">
      <w:pPr>
        <w:pStyle w:val="Nagwek2"/>
        <w:keepNext w:val="0"/>
        <w:keepLines w:val="0"/>
        <w:numPr>
          <w:ilvl w:val="0"/>
          <w:numId w:val="27"/>
        </w:numPr>
        <w:spacing w:before="120" w:after="120" w:line="288" w:lineRule="auto"/>
        <w:jc w:val="both"/>
        <w:rPr>
          <w:rStyle w:val="FontStyle27"/>
          <w:rFonts w:ascii="Franklin Gothic Book" w:eastAsiaTheme="minorHAnsi" w:hAnsi="Franklin Gothic Book"/>
          <w:bCs/>
          <w:iCs/>
          <w:color w:val="auto"/>
          <w:lang w:val="pl-PL"/>
        </w:rPr>
      </w:pPr>
      <w:r w:rsidRPr="00085AD2">
        <w:rPr>
          <w:rStyle w:val="FontStyle27"/>
          <w:rFonts w:ascii="Franklin Gothic Book" w:hAnsi="Franklin Gothic Book"/>
          <w:color w:val="auto"/>
          <w:lang w:val="pl-PL"/>
        </w:rPr>
        <w:t xml:space="preserve">Transport odpadów musi odbywać się specjalistycznym sprzętem przystosowanym do bezpiecznego </w:t>
      </w:r>
      <w:r w:rsidRPr="00085AD2">
        <w:rPr>
          <w:rStyle w:val="FontStyle27"/>
          <w:rFonts w:ascii="Franklin Gothic Book" w:hAnsi="Franklin Gothic Book"/>
          <w:color w:val="auto"/>
          <w:lang w:val="pl-PL"/>
        </w:rPr>
        <w:br/>
        <w:t xml:space="preserve">i zgodnego z wymogami prawa załadunku, odbioru i transportu odpadów niebezpiecznych oraz innych niż niebezpieczne. </w:t>
      </w:r>
    </w:p>
    <w:p w14:paraId="4A9412BB" w14:textId="77777777" w:rsidR="004C7FE0" w:rsidRPr="00085AD2" w:rsidRDefault="004C7FE0" w:rsidP="003F6A85">
      <w:pPr>
        <w:pStyle w:val="Nagwek2"/>
        <w:keepNext w:val="0"/>
        <w:keepLines w:val="0"/>
        <w:numPr>
          <w:ilvl w:val="0"/>
          <w:numId w:val="27"/>
        </w:numPr>
        <w:spacing w:before="120" w:after="120" w:line="288" w:lineRule="auto"/>
        <w:jc w:val="both"/>
        <w:rPr>
          <w:rStyle w:val="FontStyle27"/>
          <w:rFonts w:ascii="Franklin Gothic Book" w:eastAsiaTheme="minorHAnsi" w:hAnsi="Franklin Gothic Book"/>
          <w:bCs/>
          <w:iCs/>
          <w:color w:val="auto"/>
          <w:lang w:val="pl-PL"/>
        </w:rPr>
      </w:pPr>
      <w:r w:rsidRPr="00085AD2">
        <w:rPr>
          <w:rStyle w:val="FontStyle27"/>
          <w:rFonts w:ascii="Franklin Gothic Book" w:hAnsi="Franklin Gothic Book"/>
          <w:color w:val="auto"/>
          <w:lang w:val="pl-PL"/>
        </w:rPr>
        <w:t xml:space="preserve">Wykonawca zapewnia załadunek odpadów na środki transportu. </w:t>
      </w:r>
    </w:p>
    <w:p w14:paraId="2D9F69C6" w14:textId="77777777" w:rsidR="004C7FE0" w:rsidRDefault="004C7FE0" w:rsidP="003F6A85">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r w:rsidRPr="00085AD2">
        <w:rPr>
          <w:rStyle w:val="FontStyle27"/>
          <w:rFonts w:ascii="Franklin Gothic Book" w:hAnsi="Franklin Gothic Book"/>
          <w:color w:val="auto"/>
          <w:lang w:val="pl-PL"/>
        </w:rPr>
        <w:t>Wykonawca zobowiązuje się do udzielenia pisemnej informacji o sposobach zagospodarowania odebranych odpadów (wg załącznika nr 1 lub 2 do ustawy o odpadach z dnia 14 grudnia 2012 roku).</w:t>
      </w:r>
    </w:p>
    <w:p w14:paraId="57A9A29A" w14:textId="77777777" w:rsidR="00DD7BB1" w:rsidRPr="00270A19" w:rsidRDefault="00421866" w:rsidP="00270A19">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r w:rsidRPr="00270A19">
        <w:rPr>
          <w:rStyle w:val="FontStyle27"/>
          <w:rFonts w:ascii="Franklin Gothic Book" w:hAnsi="Franklin Gothic Book"/>
          <w:color w:val="auto"/>
          <w:lang w:val="pl-PL"/>
        </w:rPr>
        <w:t>Wykonawca zobowiązuję się do nieprzekra</w:t>
      </w:r>
      <w:r w:rsidR="000F72B3" w:rsidRPr="00270A19">
        <w:rPr>
          <w:rStyle w:val="FontStyle27"/>
          <w:rFonts w:ascii="Franklin Gothic Book" w:hAnsi="Franklin Gothic Book"/>
          <w:color w:val="auto"/>
          <w:lang w:val="pl-PL"/>
        </w:rPr>
        <w:t>czania</w:t>
      </w:r>
      <w:r w:rsidR="00DD7BB1" w:rsidRPr="00270A19">
        <w:rPr>
          <w:rStyle w:val="FontStyle27"/>
          <w:rFonts w:ascii="Franklin Gothic Book" w:hAnsi="Franklin Gothic Book"/>
          <w:color w:val="auto"/>
          <w:lang w:val="pl-PL"/>
        </w:rPr>
        <w:t xml:space="preserve"> łącznych</w:t>
      </w:r>
      <w:r w:rsidRPr="00270A19">
        <w:rPr>
          <w:rStyle w:val="FontStyle27"/>
          <w:rFonts w:ascii="Franklin Gothic Book" w:hAnsi="Franklin Gothic Book"/>
          <w:color w:val="auto"/>
          <w:lang w:val="pl-PL"/>
        </w:rPr>
        <w:t xml:space="preserve"> terminów</w:t>
      </w:r>
      <w:r w:rsidR="00DD7BB1" w:rsidRPr="00270A19">
        <w:rPr>
          <w:rStyle w:val="FontStyle27"/>
          <w:rFonts w:ascii="Franklin Gothic Book" w:hAnsi="Franklin Gothic Book"/>
          <w:color w:val="auto"/>
          <w:lang w:val="pl-PL"/>
        </w:rPr>
        <w:t xml:space="preserve"> </w:t>
      </w:r>
      <w:r w:rsidRPr="00270A19">
        <w:rPr>
          <w:rStyle w:val="FontStyle27"/>
          <w:rFonts w:ascii="Franklin Gothic Book" w:hAnsi="Franklin Gothic Book"/>
          <w:color w:val="auto"/>
          <w:lang w:val="pl-PL"/>
        </w:rPr>
        <w:t>magazynowania dla odpadów niebezpiecznych</w:t>
      </w:r>
      <w:r w:rsidR="000F72B3" w:rsidRPr="00270A19">
        <w:rPr>
          <w:rStyle w:val="FontStyle27"/>
          <w:rFonts w:ascii="Franklin Gothic Book" w:hAnsi="Franklin Gothic Book"/>
          <w:color w:val="auto"/>
          <w:lang w:val="pl-PL"/>
        </w:rPr>
        <w:t xml:space="preserve"> i innych niż niebezpieczne</w:t>
      </w:r>
      <w:r w:rsidR="00DD7BB1" w:rsidRPr="00270A19">
        <w:rPr>
          <w:rStyle w:val="FontStyle27"/>
          <w:rFonts w:ascii="Franklin Gothic Book" w:hAnsi="Franklin Gothic Book"/>
          <w:color w:val="auto"/>
          <w:lang w:val="pl-PL"/>
        </w:rPr>
        <w:t>, zgodnie z zapisami ustawy o odpadach z dnia 14 grudnia 2012</w:t>
      </w:r>
      <w:r w:rsidR="0065631D">
        <w:rPr>
          <w:rStyle w:val="FontStyle27"/>
          <w:rFonts w:ascii="Franklin Gothic Book" w:hAnsi="Franklin Gothic Book"/>
          <w:color w:val="auto"/>
          <w:lang w:val="pl-PL"/>
        </w:rPr>
        <w:t>.</w:t>
      </w:r>
    </w:p>
    <w:p w14:paraId="21CFC756" w14:textId="77777777" w:rsidR="00677483" w:rsidRPr="00270A19" w:rsidRDefault="00DD7BB1" w:rsidP="00270A19">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r w:rsidRPr="00270A19">
        <w:rPr>
          <w:rStyle w:val="FontStyle27"/>
          <w:rFonts w:ascii="Franklin Gothic Book" w:hAnsi="Franklin Gothic Book"/>
          <w:color w:val="auto"/>
          <w:lang w:val="pl-PL"/>
        </w:rPr>
        <w:t>Wykonawca</w:t>
      </w:r>
      <w:r w:rsidR="000F72B3" w:rsidRPr="00270A19">
        <w:rPr>
          <w:rStyle w:val="FontStyle27"/>
          <w:rFonts w:ascii="Franklin Gothic Book" w:hAnsi="Franklin Gothic Book"/>
          <w:color w:val="auto"/>
          <w:lang w:val="pl-PL"/>
        </w:rPr>
        <w:t xml:space="preserve"> w przypadku odpadów niebezpiecznych</w:t>
      </w:r>
      <w:r w:rsidRPr="00270A19">
        <w:rPr>
          <w:rStyle w:val="FontStyle27"/>
          <w:rFonts w:ascii="Franklin Gothic Book" w:hAnsi="Franklin Gothic Book"/>
          <w:color w:val="auto"/>
          <w:lang w:val="pl-PL"/>
        </w:rPr>
        <w:t xml:space="preserve"> zobowiązuje się do przekazywania </w:t>
      </w:r>
      <w:r w:rsidR="00421866" w:rsidRPr="00270A19">
        <w:rPr>
          <w:rStyle w:val="FontStyle27"/>
          <w:rFonts w:ascii="Franklin Gothic Book" w:hAnsi="Franklin Gothic Book"/>
          <w:color w:val="auto"/>
          <w:lang w:val="pl-PL"/>
        </w:rPr>
        <w:t xml:space="preserve"> pisemnej informacji do zamawiającego o sposobie ich ostatecznego odzysku</w:t>
      </w:r>
      <w:r w:rsidR="0065631D">
        <w:rPr>
          <w:rStyle w:val="FontStyle27"/>
          <w:rFonts w:ascii="Franklin Gothic Book" w:hAnsi="Franklin Gothic Book"/>
          <w:color w:val="auto"/>
          <w:lang w:val="pl-PL"/>
        </w:rPr>
        <w:t xml:space="preserve"> </w:t>
      </w:r>
      <w:r w:rsidRPr="00270A19">
        <w:rPr>
          <w:rStyle w:val="FontStyle27"/>
          <w:rFonts w:ascii="Franklin Gothic Book" w:hAnsi="Franklin Gothic Book"/>
          <w:color w:val="auto"/>
          <w:lang w:val="pl-PL"/>
        </w:rPr>
        <w:t>(procesy R1-R11)</w:t>
      </w:r>
      <w:r w:rsidR="00421866" w:rsidRPr="00270A19">
        <w:rPr>
          <w:rStyle w:val="FontStyle27"/>
          <w:rFonts w:ascii="Franklin Gothic Book" w:hAnsi="Franklin Gothic Book"/>
          <w:color w:val="auto"/>
          <w:lang w:val="pl-PL"/>
        </w:rPr>
        <w:t xml:space="preserve"> lub</w:t>
      </w:r>
      <w:r w:rsidR="00412FBE" w:rsidRPr="00270A19">
        <w:rPr>
          <w:rStyle w:val="FontStyle27"/>
          <w:rFonts w:ascii="Franklin Gothic Book" w:hAnsi="Franklin Gothic Book"/>
          <w:color w:val="auto"/>
          <w:lang w:val="pl-PL"/>
        </w:rPr>
        <w:t xml:space="preserve"> ostatecznego</w:t>
      </w:r>
      <w:r w:rsidR="00421866" w:rsidRPr="00270A19">
        <w:rPr>
          <w:rStyle w:val="FontStyle27"/>
          <w:rFonts w:ascii="Franklin Gothic Book" w:hAnsi="Franklin Gothic Book"/>
          <w:color w:val="auto"/>
          <w:lang w:val="pl-PL"/>
        </w:rPr>
        <w:t xml:space="preserve"> unieszkodliwiania</w:t>
      </w:r>
      <w:r w:rsidR="0065631D">
        <w:rPr>
          <w:rStyle w:val="FontStyle27"/>
          <w:rFonts w:ascii="Franklin Gothic Book" w:hAnsi="Franklin Gothic Book"/>
          <w:color w:val="auto"/>
          <w:lang w:val="pl-PL"/>
        </w:rPr>
        <w:t xml:space="preserve"> </w:t>
      </w:r>
      <w:r w:rsidRPr="00270A19">
        <w:rPr>
          <w:rStyle w:val="FontStyle27"/>
          <w:rFonts w:ascii="Franklin Gothic Book" w:hAnsi="Franklin Gothic Book"/>
          <w:color w:val="auto"/>
          <w:lang w:val="pl-PL"/>
        </w:rPr>
        <w:t>(Procesy D1-D12)</w:t>
      </w:r>
      <w:r w:rsidR="00421866" w:rsidRPr="00270A19">
        <w:rPr>
          <w:rStyle w:val="FontStyle27"/>
          <w:rFonts w:ascii="Franklin Gothic Book" w:hAnsi="Franklin Gothic Book"/>
          <w:color w:val="auto"/>
          <w:lang w:val="pl-PL"/>
        </w:rPr>
        <w:t xml:space="preserve"> zgodnie z zapisami ustawy o odpadach z dnia 14 grudnia </w:t>
      </w:r>
      <w:commentRangeStart w:id="79"/>
      <w:r w:rsidR="00421866" w:rsidRPr="00270A19">
        <w:rPr>
          <w:rStyle w:val="FontStyle27"/>
          <w:rFonts w:ascii="Franklin Gothic Book" w:hAnsi="Franklin Gothic Book"/>
          <w:color w:val="auto"/>
          <w:lang w:val="pl-PL"/>
        </w:rPr>
        <w:t>2012roku</w:t>
      </w:r>
      <w:commentRangeEnd w:id="79"/>
      <w:r w:rsidRPr="00270A19">
        <w:rPr>
          <w:rStyle w:val="FontStyle27"/>
          <w:rFonts w:ascii="Franklin Gothic Book" w:hAnsi="Franklin Gothic Book"/>
          <w:color w:val="auto"/>
          <w:lang w:val="pl-PL"/>
        </w:rPr>
        <w:commentReference w:id="79"/>
      </w:r>
      <w:r w:rsidR="00421866" w:rsidRPr="00270A19">
        <w:rPr>
          <w:rStyle w:val="FontStyle27"/>
          <w:rFonts w:ascii="Franklin Gothic Book" w:hAnsi="Franklin Gothic Book"/>
          <w:color w:val="auto"/>
          <w:lang w:val="pl-PL"/>
        </w:rPr>
        <w:t>.</w:t>
      </w:r>
    </w:p>
    <w:p w14:paraId="3B1EFC78" w14:textId="77777777" w:rsidR="004C7FE0" w:rsidRPr="00270A19" w:rsidRDefault="004C7FE0" w:rsidP="003F6A85">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r w:rsidRPr="00085AD2">
        <w:rPr>
          <w:rStyle w:val="FontStyle27"/>
          <w:rFonts w:ascii="Franklin Gothic Book" w:hAnsi="Franklin Gothic Book"/>
          <w:color w:val="auto"/>
          <w:lang w:val="pl-PL"/>
        </w:rPr>
        <w:t>Wykonawca, w przypadku kierowania odpadów do unieszkodliwienia przez składowanie, zobowiązuje się do dostarczenia Zamawiającemu dokumentacji zgodnie z rozporządzeniem Ministra Gospodarki z</w:t>
      </w:r>
      <w:r w:rsidR="0065631D">
        <w:rPr>
          <w:rStyle w:val="FontStyle27"/>
          <w:rFonts w:ascii="Franklin Gothic Book" w:hAnsi="Franklin Gothic Book"/>
          <w:color w:val="auto"/>
          <w:lang w:val="pl-PL"/>
        </w:rPr>
        <w:t> </w:t>
      </w:r>
      <w:r w:rsidRPr="00085AD2">
        <w:rPr>
          <w:rStyle w:val="FontStyle27"/>
          <w:rFonts w:ascii="Franklin Gothic Book" w:hAnsi="Franklin Gothic Book"/>
          <w:color w:val="auto"/>
          <w:lang w:val="pl-PL"/>
        </w:rPr>
        <w:t>dnia 16 lipca 2015 roku w sprawie dopuszczania odpadów do składowania na składowiskach.</w:t>
      </w:r>
    </w:p>
    <w:p w14:paraId="2EC85359" w14:textId="77777777" w:rsidR="004C7FE0" w:rsidRPr="00085AD2" w:rsidRDefault="004C7FE0" w:rsidP="003F6A85">
      <w:pPr>
        <w:pStyle w:val="Nagwek2"/>
        <w:keepNext w:val="0"/>
        <w:keepLines w:val="0"/>
        <w:numPr>
          <w:ilvl w:val="0"/>
          <w:numId w:val="27"/>
        </w:numPr>
        <w:spacing w:before="120" w:after="120" w:line="288" w:lineRule="auto"/>
        <w:jc w:val="both"/>
        <w:rPr>
          <w:rStyle w:val="FontStyle27"/>
          <w:rFonts w:ascii="Franklin Gothic Book" w:eastAsiaTheme="minorHAnsi" w:hAnsi="Franklin Gothic Book"/>
          <w:bCs/>
          <w:iCs/>
          <w:color w:val="auto"/>
          <w:lang w:val="pl-PL"/>
        </w:rPr>
      </w:pPr>
      <w:r w:rsidRPr="00085AD2">
        <w:rPr>
          <w:rStyle w:val="FontStyle27"/>
          <w:rFonts w:ascii="Franklin Gothic Book" w:hAnsi="Franklin Gothic Book"/>
          <w:color w:val="auto"/>
          <w:lang w:val="pl-PL"/>
        </w:rPr>
        <w:lastRenderedPageBreak/>
        <w:t>Z chwilą podpisania karty przekazania odpadu Wykonawca przejmuje wszelką odpowiedzialność z tytułu zagrożeń i szkód w środowisku powstałych na skutek niewłaściwego gospodarowania odpadami.</w:t>
      </w:r>
    </w:p>
    <w:p w14:paraId="5632494F" w14:textId="77777777" w:rsidR="00D22BAA" w:rsidRPr="00270A19" w:rsidRDefault="004C7FE0" w:rsidP="00D22BAA">
      <w:pPr>
        <w:pStyle w:val="Nagwek2"/>
        <w:keepNext w:val="0"/>
        <w:keepLines w:val="0"/>
        <w:numPr>
          <w:ilvl w:val="0"/>
          <w:numId w:val="27"/>
        </w:numPr>
        <w:spacing w:before="120" w:after="120" w:line="288" w:lineRule="auto"/>
        <w:jc w:val="both"/>
      </w:pPr>
      <w:r w:rsidRPr="00085AD2">
        <w:rPr>
          <w:rStyle w:val="FontStyle27"/>
          <w:rFonts w:ascii="Franklin Gothic Book" w:hAnsi="Franklin Gothic Book"/>
          <w:color w:val="auto"/>
          <w:lang w:val="pl-PL"/>
        </w:rPr>
        <w:t>Wykonawca ma obowiązek wyrażenia zgody na przeprowadzenie audytu przez przedstawicieli Zamawiającego w miejscach gospodarowania odpadami odebranymi od Zamawiającego</w:t>
      </w:r>
      <w:r w:rsidR="001654A5">
        <w:rPr>
          <w:rStyle w:val="FontStyle27"/>
          <w:rFonts w:ascii="Franklin Gothic Book" w:hAnsi="Franklin Gothic Book"/>
          <w:color w:val="auto"/>
          <w:lang w:val="pl-PL"/>
        </w:rPr>
        <w:t>, oraz udostepnienie przedstawicielom wykonawcy dokumentacji potwierdzającej prawidłową realizację zapisów umowy.</w:t>
      </w:r>
    </w:p>
    <w:p w14:paraId="62333C94" w14:textId="77777777" w:rsidR="004C7FE0" w:rsidRDefault="004C7FE0" w:rsidP="003F6A85">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r w:rsidRPr="00085AD2">
        <w:rPr>
          <w:rStyle w:val="FontStyle27"/>
          <w:rFonts w:ascii="Franklin Gothic Book" w:hAnsi="Franklin Gothic Book"/>
          <w:color w:val="auto"/>
          <w:lang w:val="pl-PL"/>
        </w:rPr>
        <w:t>Wykonawca oświadczy, że posiada niezbędną wiedzę i doświadczenie zawodowe, jak również niezbędne uprawnienia określone szczegółowymi przepisami obowiązującego prawa oraz przedstawi pozwolenia na prowadzenie działalności w zakresie gospodarowania odpadami.</w:t>
      </w:r>
    </w:p>
    <w:p w14:paraId="62A7F4A5" w14:textId="77777777" w:rsidR="00D22BAA" w:rsidRPr="00270A19" w:rsidRDefault="00D22BAA" w:rsidP="00270A19">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r w:rsidRPr="00270A19">
        <w:rPr>
          <w:rStyle w:val="FontStyle27"/>
          <w:rFonts w:ascii="Franklin Gothic Book" w:hAnsi="Franklin Gothic Book"/>
          <w:color w:val="auto"/>
          <w:lang w:val="pl-PL"/>
        </w:rPr>
        <w:t>Wykonawca</w:t>
      </w:r>
      <w:r w:rsidR="00FD559B" w:rsidRPr="00270A19">
        <w:rPr>
          <w:rStyle w:val="FontStyle27"/>
          <w:rFonts w:ascii="Franklin Gothic Book" w:hAnsi="Franklin Gothic Book"/>
          <w:color w:val="auto"/>
          <w:lang w:val="pl-PL"/>
        </w:rPr>
        <w:t xml:space="preserve"> zobowiązany jest do prowadzenia elektronicznej ewidencji odpadów w BDO </w:t>
      </w:r>
    </w:p>
    <w:p w14:paraId="606159F2" w14:textId="77777777" w:rsidR="00B233C9" w:rsidRPr="00270A19" w:rsidRDefault="00575A05" w:rsidP="00270A19">
      <w:pPr>
        <w:pStyle w:val="Nagwek2"/>
        <w:keepNext w:val="0"/>
        <w:keepLines w:val="0"/>
        <w:numPr>
          <w:ilvl w:val="0"/>
          <w:numId w:val="27"/>
        </w:numPr>
        <w:spacing w:before="120" w:after="120" w:line="288" w:lineRule="auto"/>
        <w:jc w:val="both"/>
        <w:rPr>
          <w:rStyle w:val="FontStyle27"/>
          <w:rFonts w:ascii="Franklin Gothic Book" w:hAnsi="Franklin Gothic Book"/>
          <w:color w:val="auto"/>
          <w:lang w:val="pl-PL"/>
        </w:rPr>
      </w:pPr>
      <w:commentRangeStart w:id="80"/>
      <w:r w:rsidRPr="00270A19">
        <w:rPr>
          <w:rStyle w:val="FontStyle27"/>
          <w:rFonts w:ascii="Franklin Gothic Book" w:hAnsi="Franklin Gothic Book"/>
          <w:color w:val="auto"/>
          <w:lang w:val="pl-PL"/>
        </w:rPr>
        <w:t>Wykonawca ma obowiązek do niezwłocznego po</w:t>
      </w:r>
      <w:r w:rsidR="00B233C9" w:rsidRPr="00270A19">
        <w:rPr>
          <w:rStyle w:val="FontStyle27"/>
          <w:rFonts w:ascii="Franklin Gothic Book" w:hAnsi="Franklin Gothic Book"/>
          <w:color w:val="auto"/>
          <w:lang w:val="pl-PL"/>
        </w:rPr>
        <w:t>informowani</w:t>
      </w:r>
      <w:r w:rsidRPr="00270A19">
        <w:rPr>
          <w:rStyle w:val="FontStyle27"/>
          <w:rFonts w:ascii="Franklin Gothic Book" w:hAnsi="Franklin Gothic Book"/>
          <w:color w:val="auto"/>
          <w:lang w:val="pl-PL"/>
        </w:rPr>
        <w:t>a</w:t>
      </w:r>
      <w:r w:rsidR="00B233C9" w:rsidRPr="00270A19">
        <w:rPr>
          <w:rStyle w:val="FontStyle27"/>
          <w:rFonts w:ascii="Franklin Gothic Book" w:hAnsi="Franklin Gothic Book"/>
          <w:color w:val="auto"/>
          <w:lang w:val="pl-PL"/>
        </w:rPr>
        <w:t xml:space="preserve"> </w:t>
      </w:r>
      <w:r w:rsidRPr="00270A19">
        <w:rPr>
          <w:rStyle w:val="FontStyle27"/>
          <w:rFonts w:ascii="Franklin Gothic Book" w:hAnsi="Franklin Gothic Book"/>
          <w:color w:val="auto"/>
          <w:lang w:val="pl-PL"/>
        </w:rPr>
        <w:t xml:space="preserve">przedstawiciela </w:t>
      </w:r>
      <w:r w:rsidR="00B233C9" w:rsidRPr="00270A19">
        <w:rPr>
          <w:rStyle w:val="FontStyle27"/>
          <w:rFonts w:ascii="Franklin Gothic Book" w:hAnsi="Franklin Gothic Book"/>
          <w:color w:val="auto"/>
          <w:lang w:val="pl-PL"/>
        </w:rPr>
        <w:t>Zamawiającego o</w:t>
      </w:r>
      <w:r w:rsidR="002D120D">
        <w:rPr>
          <w:rStyle w:val="FontStyle27"/>
          <w:rFonts w:ascii="Franklin Gothic Book" w:hAnsi="Franklin Gothic Book"/>
          <w:color w:val="auto"/>
          <w:lang w:val="pl-PL"/>
        </w:rPr>
        <w:t> </w:t>
      </w:r>
      <w:r w:rsidR="00B233C9" w:rsidRPr="00270A19">
        <w:rPr>
          <w:rStyle w:val="FontStyle27"/>
          <w:rFonts w:ascii="Franklin Gothic Book" w:hAnsi="Franklin Gothic Book"/>
          <w:color w:val="auto"/>
          <w:lang w:val="pl-PL"/>
        </w:rPr>
        <w:t>powstaniu szkody w środowisku spowodowanej działaniem Wykonawcy.</w:t>
      </w:r>
      <w:commentRangeEnd w:id="80"/>
      <w:r w:rsidRPr="00270A19">
        <w:rPr>
          <w:rStyle w:val="FontStyle27"/>
          <w:rFonts w:ascii="Franklin Gothic Book" w:hAnsi="Franklin Gothic Book"/>
          <w:color w:val="auto"/>
          <w:lang w:val="pl-PL"/>
        </w:rPr>
        <w:commentReference w:id="80"/>
      </w:r>
    </w:p>
    <w:p w14:paraId="11C48A5C" w14:textId="77777777" w:rsidR="004C7FE0" w:rsidRPr="00085AD2" w:rsidRDefault="004C7FE0" w:rsidP="003F6A85">
      <w:pPr>
        <w:pStyle w:val="Akapitzlist"/>
        <w:numPr>
          <w:ilvl w:val="0"/>
          <w:numId w:val="28"/>
        </w:numPr>
        <w:spacing w:before="120" w:after="120" w:line="312" w:lineRule="atLeast"/>
        <w:ind w:left="284" w:hanging="284"/>
        <w:rPr>
          <w:rFonts w:ascii="Franklin Gothic Book" w:hAnsi="Franklin Gothic Book" w:cstheme="minorHAnsi"/>
          <w:b/>
          <w:u w:val="single"/>
        </w:rPr>
      </w:pPr>
      <w:r w:rsidRPr="00085AD2">
        <w:rPr>
          <w:rFonts w:ascii="Franklin Gothic Book" w:hAnsi="Franklin Gothic Book" w:cstheme="minorHAnsi"/>
          <w:b/>
          <w:u w:val="single"/>
        </w:rPr>
        <w:t>ORGANIZACJA USŁUG</w:t>
      </w:r>
    </w:p>
    <w:p w14:paraId="3BFC9F0C" w14:textId="77777777" w:rsidR="004C7FE0" w:rsidRPr="00085AD2" w:rsidRDefault="004C7FE0" w:rsidP="003F6A85">
      <w:pPr>
        <w:pStyle w:val="Akapitzlist"/>
        <w:numPr>
          <w:ilvl w:val="0"/>
          <w:numId w:val="29"/>
        </w:numPr>
        <w:spacing w:after="0"/>
        <w:jc w:val="both"/>
        <w:rPr>
          <w:rFonts w:ascii="Franklin Gothic Book" w:hAnsi="Franklin Gothic Book" w:cs="Arial"/>
          <w:noProof/>
        </w:rPr>
      </w:pPr>
      <w:r w:rsidRPr="00085AD2">
        <w:rPr>
          <w:rFonts w:ascii="Franklin Gothic Book" w:hAnsi="Franklin Gothic Book" w:cs="Arial"/>
          <w:noProof/>
        </w:rPr>
        <w:t xml:space="preserve">Organizacja i wykonywanie prac na terenie Elektrowni odbywa się zgodnie z Instrukcją Organizacji Bezpiecznej Pracy (IOBP) dostępna na stronie: </w:t>
      </w:r>
    </w:p>
    <w:p w14:paraId="656E6EF7" w14:textId="77777777" w:rsidR="004C7FE0" w:rsidRPr="00316144" w:rsidRDefault="008D03B0" w:rsidP="004C7FE0">
      <w:pPr>
        <w:pStyle w:val="Akapitzlist"/>
        <w:spacing w:after="0"/>
        <w:ind w:left="360"/>
        <w:jc w:val="both"/>
        <w:rPr>
          <w:rFonts w:ascii="Franklin Gothic Book" w:hAnsi="Franklin Gothic Book" w:cs="Arial"/>
          <w:noProof/>
        </w:rPr>
      </w:pPr>
      <w:hyperlink r:id="rId21" w:history="1">
        <w:r w:rsidR="004C7FE0" w:rsidRPr="00316144">
          <w:rPr>
            <w:rStyle w:val="Hipercze"/>
            <w:rFonts w:ascii="Franklin Gothic Book" w:hAnsi="Franklin Gothic Book" w:cs="Arial"/>
            <w:noProof/>
          </w:rPr>
          <w:t>https://www.enea.pl/pl/grupaenea/o-grupie/spolki-grupy-enea/polaniec/zamowienia/dokumenty</w:t>
        </w:r>
      </w:hyperlink>
      <w:r w:rsidR="004C7FE0" w:rsidRPr="00316144">
        <w:rPr>
          <w:rFonts w:ascii="Franklin Gothic Book" w:hAnsi="Franklin Gothic Book" w:cs="Arial"/>
          <w:noProof/>
        </w:rPr>
        <w:t>.</w:t>
      </w:r>
    </w:p>
    <w:p w14:paraId="58A3F13D" w14:textId="77777777" w:rsidR="004C7FE0" w:rsidRPr="00316144" w:rsidRDefault="004C7FE0" w:rsidP="003F6A85">
      <w:pPr>
        <w:pStyle w:val="Akapitzlist"/>
        <w:numPr>
          <w:ilvl w:val="0"/>
          <w:numId w:val="29"/>
        </w:numPr>
        <w:spacing w:after="0"/>
        <w:jc w:val="both"/>
        <w:rPr>
          <w:rFonts w:ascii="Franklin Gothic Book" w:hAnsi="Franklin Gothic Book" w:cs="Arial"/>
          <w:noProof/>
        </w:rPr>
      </w:pPr>
      <w:r w:rsidRPr="00316144">
        <w:rPr>
          <w:rFonts w:ascii="Franklin Gothic Book" w:hAnsi="Franklin Gothic Book" w:cs="Arial"/>
          <w:noProof/>
        </w:rPr>
        <w:t xml:space="preserve">Wykonawca jest zobowiązany do przestrzegania zasad i zobowiązań zawartych w IOBP. </w:t>
      </w:r>
    </w:p>
    <w:p w14:paraId="246AA680" w14:textId="77777777" w:rsidR="004C7FE0" w:rsidRPr="00316144" w:rsidRDefault="004C7FE0" w:rsidP="003F6A85">
      <w:pPr>
        <w:pStyle w:val="Akapitzlist"/>
        <w:numPr>
          <w:ilvl w:val="0"/>
          <w:numId w:val="29"/>
        </w:numPr>
        <w:spacing w:after="0"/>
        <w:jc w:val="both"/>
        <w:rPr>
          <w:rFonts w:ascii="Franklin Gothic Book" w:hAnsi="Franklin Gothic Book" w:cs="Arial"/>
          <w:noProof/>
        </w:rPr>
      </w:pPr>
      <w:r w:rsidRPr="00316144">
        <w:rPr>
          <w:rFonts w:ascii="Franklin Gothic Book" w:hAnsi="Franklin Gothic Book" w:cs="Arial"/>
          <w:noProof/>
        </w:rPr>
        <w:t xml:space="preserve">Wykonawca jest zobowiązany do zapewnienia zasobów osobowych i sprzętu. </w:t>
      </w:r>
    </w:p>
    <w:p w14:paraId="2A824136" w14:textId="77777777" w:rsidR="004C7FE0" w:rsidRPr="00316144" w:rsidRDefault="004C7FE0" w:rsidP="003F6A85">
      <w:pPr>
        <w:pStyle w:val="Akapitzlist"/>
        <w:numPr>
          <w:ilvl w:val="0"/>
          <w:numId w:val="29"/>
        </w:numPr>
        <w:spacing w:after="0"/>
        <w:jc w:val="both"/>
        <w:rPr>
          <w:rFonts w:ascii="Franklin Gothic Book" w:hAnsi="Franklin Gothic Book" w:cs="Arial"/>
          <w:noProof/>
        </w:rPr>
      </w:pPr>
      <w:r w:rsidRPr="00316144">
        <w:rPr>
          <w:rFonts w:ascii="Franklin Gothic Book" w:hAnsi="Franklin Gothic Book" w:cs="Arial"/>
          <w:noProof/>
        </w:rPr>
        <w:t>Wykonawca  zabezpieczy:</w:t>
      </w:r>
    </w:p>
    <w:p w14:paraId="620C7DBF" w14:textId="77777777" w:rsidR="004C7FE0" w:rsidRPr="00316144" w:rsidRDefault="004C7FE0" w:rsidP="003F6A85">
      <w:pPr>
        <w:pStyle w:val="Akapitzlist"/>
        <w:numPr>
          <w:ilvl w:val="1"/>
          <w:numId w:val="29"/>
        </w:numPr>
        <w:spacing w:after="0"/>
        <w:jc w:val="both"/>
        <w:rPr>
          <w:rFonts w:ascii="Franklin Gothic Book" w:hAnsi="Franklin Gothic Book" w:cs="Arial"/>
          <w:noProof/>
        </w:rPr>
      </w:pPr>
      <w:r w:rsidRPr="00316144">
        <w:rPr>
          <w:rFonts w:ascii="Franklin Gothic Book" w:hAnsi="Franklin Gothic Book" w:cs="Arial"/>
          <w:noProof/>
        </w:rPr>
        <w:t xml:space="preserve">niezbędne wyposażenie, </w:t>
      </w:r>
    </w:p>
    <w:p w14:paraId="1440ED05" w14:textId="77777777" w:rsidR="004C7FE0" w:rsidRPr="00316144" w:rsidRDefault="004C7FE0" w:rsidP="003F6A85">
      <w:pPr>
        <w:pStyle w:val="Akapitzlist"/>
        <w:numPr>
          <w:ilvl w:val="1"/>
          <w:numId w:val="29"/>
        </w:numPr>
        <w:spacing w:after="0"/>
        <w:jc w:val="both"/>
        <w:rPr>
          <w:rFonts w:ascii="Franklin Gothic Book" w:hAnsi="Franklin Gothic Book" w:cs="Arial"/>
          <w:noProof/>
        </w:rPr>
      </w:pPr>
      <w:r w:rsidRPr="00316144">
        <w:rPr>
          <w:rFonts w:ascii="Franklin Gothic Book" w:hAnsi="Franklin Gothic Book" w:cs="Arial"/>
          <w:noProof/>
        </w:rPr>
        <w:t>środki transportu, konieczne do wykonania Usług, w tym specjalistyczny sprzęt  oraz  pracowników z wymaganymi uprawnieniami;</w:t>
      </w:r>
    </w:p>
    <w:p w14:paraId="19D18A1F" w14:textId="77777777" w:rsidR="004C7FE0" w:rsidRPr="00316144" w:rsidRDefault="004C7FE0" w:rsidP="003F6A85">
      <w:pPr>
        <w:pStyle w:val="Akapitzlist"/>
        <w:numPr>
          <w:ilvl w:val="0"/>
          <w:numId w:val="28"/>
        </w:numPr>
        <w:spacing w:before="120" w:after="120" w:line="312" w:lineRule="atLeast"/>
        <w:ind w:left="284" w:hanging="284"/>
        <w:rPr>
          <w:rFonts w:ascii="Franklin Gothic Book" w:hAnsi="Franklin Gothic Book" w:cstheme="minorHAnsi"/>
          <w:b/>
          <w:color w:val="000000" w:themeColor="text1"/>
          <w:u w:val="single"/>
        </w:rPr>
      </w:pPr>
      <w:r w:rsidRPr="00316144">
        <w:rPr>
          <w:rFonts w:ascii="Franklin Gothic Book" w:hAnsi="Franklin Gothic Book" w:cstheme="minorHAnsi"/>
          <w:b/>
          <w:color w:val="000000" w:themeColor="text1"/>
          <w:u w:val="single"/>
        </w:rPr>
        <w:t>MIEJSCE ŚWIADCZENIA USŁUG</w:t>
      </w:r>
    </w:p>
    <w:p w14:paraId="16AC8EAC" w14:textId="77777777" w:rsidR="004C7FE0" w:rsidRPr="00270A19" w:rsidRDefault="004C7FE0" w:rsidP="003F6A85">
      <w:pPr>
        <w:pStyle w:val="Akapitzlist"/>
        <w:numPr>
          <w:ilvl w:val="0"/>
          <w:numId w:val="30"/>
        </w:numPr>
        <w:spacing w:after="0"/>
        <w:jc w:val="both"/>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 xml:space="preserve">Miejscem świadczenia Usług będzie magazyn odpadów nr </w:t>
      </w:r>
      <w:r w:rsidRPr="00270A19">
        <w:rPr>
          <w:rFonts w:ascii="Franklin Gothic Book" w:hAnsi="Franklin Gothic Book" w:cstheme="minorHAnsi"/>
          <w:color w:val="000000" w:themeColor="text1"/>
        </w:rPr>
        <w:t xml:space="preserve">EP03 na terenie Elektrowni Zamawiającego w Zawadzie 26, 28-230 Połaniec. </w:t>
      </w:r>
    </w:p>
    <w:p w14:paraId="74EA13EE" w14:textId="77777777" w:rsidR="004C7FE0" w:rsidRPr="00270A19" w:rsidRDefault="004C7FE0" w:rsidP="003F6A85">
      <w:pPr>
        <w:pStyle w:val="Akapitzlist"/>
        <w:numPr>
          <w:ilvl w:val="0"/>
          <w:numId w:val="28"/>
        </w:numPr>
        <w:spacing w:before="120" w:after="120" w:line="312" w:lineRule="atLeast"/>
        <w:ind w:left="284" w:hanging="284"/>
        <w:rPr>
          <w:rFonts w:ascii="Franklin Gothic Book" w:hAnsi="Franklin Gothic Book" w:cstheme="minorHAnsi"/>
          <w:b/>
          <w:color w:val="000000" w:themeColor="text1"/>
          <w:u w:val="single"/>
        </w:rPr>
      </w:pPr>
      <w:r w:rsidRPr="00270A19">
        <w:rPr>
          <w:rFonts w:ascii="Franklin Gothic Book" w:hAnsi="Franklin Gothic Book" w:cstheme="minorHAnsi"/>
          <w:b/>
          <w:color w:val="000000" w:themeColor="text1"/>
          <w:u w:val="single"/>
        </w:rPr>
        <w:t>REFERENCJE</w:t>
      </w:r>
    </w:p>
    <w:p w14:paraId="530B7B2F" w14:textId="77777777" w:rsidR="004C7FE0" w:rsidRPr="00270A19" w:rsidRDefault="004C7FE0" w:rsidP="003F6A85">
      <w:pPr>
        <w:pStyle w:val="Akapitzlist"/>
        <w:numPr>
          <w:ilvl w:val="0"/>
          <w:numId w:val="31"/>
        </w:numPr>
        <w:spacing w:after="0"/>
        <w:jc w:val="both"/>
        <w:rPr>
          <w:rFonts w:ascii="Franklin Gothic Book" w:hAnsi="Franklin Gothic Book" w:cstheme="minorHAnsi"/>
          <w:color w:val="000000" w:themeColor="text1"/>
        </w:rPr>
      </w:pPr>
      <w:r w:rsidRPr="00270A19">
        <w:rPr>
          <w:rFonts w:ascii="Franklin Gothic Book" w:hAnsi="Franklin Gothic Book" w:cstheme="minorHAnsi"/>
          <w:color w:val="000000" w:themeColor="text1"/>
        </w:rPr>
        <w:t>Zamawiający wymaga przedstawienia przez oferenta Referencji dla wykonanych usług o profilu zbliżonym do usług będących przedmiotem przetargu (w czynnych obiektach przemysłowych), potwierdzające posiadanie przez oferenta co najmniej 3-letniego doświadczenia, poświadczone co najmniej 2 listami referencyjnymi, (które zawierają kwoty z umów) dla realizowanych usług o wartości łącznej nie niższej niż  </w:t>
      </w:r>
      <w:r w:rsidR="0065631D">
        <w:rPr>
          <w:rFonts w:ascii="Franklin Gothic Book" w:hAnsi="Franklin Gothic Book" w:cstheme="minorHAnsi"/>
          <w:color w:val="000000" w:themeColor="text1"/>
        </w:rPr>
        <w:t>5</w:t>
      </w:r>
      <w:r w:rsidRPr="00270A19">
        <w:rPr>
          <w:rFonts w:ascii="Franklin Gothic Book" w:hAnsi="Franklin Gothic Book" w:cstheme="minorHAnsi"/>
          <w:color w:val="000000" w:themeColor="text1"/>
        </w:rPr>
        <w:t>0 000 zł netto.</w:t>
      </w:r>
    </w:p>
    <w:p w14:paraId="7A819F4D" w14:textId="77777777" w:rsidR="004C7FE0" w:rsidRPr="00270A19" w:rsidRDefault="004C7FE0" w:rsidP="003F6A85">
      <w:pPr>
        <w:pStyle w:val="Akapitzlist"/>
        <w:numPr>
          <w:ilvl w:val="0"/>
          <w:numId w:val="28"/>
        </w:numPr>
        <w:spacing w:before="120" w:after="120" w:line="312" w:lineRule="atLeast"/>
        <w:ind w:left="284" w:hanging="284"/>
        <w:rPr>
          <w:rFonts w:ascii="Franklin Gothic Book" w:hAnsi="Franklin Gothic Book" w:cstheme="minorHAnsi"/>
          <w:b/>
          <w:color w:val="000000" w:themeColor="text1"/>
          <w:u w:val="single"/>
        </w:rPr>
      </w:pPr>
      <w:r w:rsidRPr="00270A19">
        <w:rPr>
          <w:rFonts w:ascii="Franklin Gothic Book" w:hAnsi="Franklin Gothic Book" w:cstheme="minorHAnsi"/>
          <w:b/>
          <w:color w:val="000000" w:themeColor="text1"/>
          <w:u w:val="single"/>
        </w:rPr>
        <w:t xml:space="preserve">WIZJA LOKALNA </w:t>
      </w:r>
    </w:p>
    <w:p w14:paraId="59C93605" w14:textId="77777777" w:rsidR="004C7FE0" w:rsidRPr="00270A19" w:rsidRDefault="004C7FE0" w:rsidP="003F6A85">
      <w:pPr>
        <w:pStyle w:val="Akapitzlist"/>
        <w:numPr>
          <w:ilvl w:val="0"/>
          <w:numId w:val="32"/>
        </w:numPr>
        <w:spacing w:after="160" w:line="259" w:lineRule="auto"/>
        <w:jc w:val="both"/>
        <w:rPr>
          <w:rFonts w:ascii="Franklin Gothic Book" w:eastAsia="Times New Roman" w:hAnsi="Franklin Gothic Book"/>
          <w:color w:val="000000"/>
          <w:lang w:eastAsia="pl-PL"/>
        </w:rPr>
      </w:pPr>
      <w:r w:rsidRPr="00270A19">
        <w:rPr>
          <w:rFonts w:ascii="Franklin Gothic Book" w:hAnsi="Franklin Gothic Book" w:cstheme="minorHAnsi"/>
          <w:color w:val="000000" w:themeColor="text1"/>
        </w:rPr>
        <w:t xml:space="preserve">Zamawiający przewiduje wizję lokalną w miejscu </w:t>
      </w:r>
      <w:r w:rsidR="002D120D">
        <w:rPr>
          <w:rFonts w:ascii="Franklin Gothic Book" w:hAnsi="Franklin Gothic Book" w:cstheme="minorHAnsi"/>
          <w:color w:val="000000" w:themeColor="text1"/>
        </w:rPr>
        <w:t xml:space="preserve">odbioru odpadów </w:t>
      </w:r>
      <w:r w:rsidRPr="00270A19">
        <w:rPr>
          <w:rFonts w:ascii="Franklin Gothic Book" w:hAnsi="Franklin Gothic Book" w:cstheme="minorHAnsi"/>
          <w:color w:val="000000" w:themeColor="text1"/>
        </w:rPr>
        <w:t xml:space="preserve"> w </w:t>
      </w:r>
      <w:commentRangeStart w:id="81"/>
      <w:r w:rsidRPr="00270A19">
        <w:rPr>
          <w:rFonts w:ascii="Franklin Gothic Book" w:hAnsi="Franklin Gothic Book" w:cstheme="minorHAnsi"/>
          <w:color w:val="000000" w:themeColor="text1"/>
        </w:rPr>
        <w:t>dniu</w:t>
      </w:r>
      <w:commentRangeEnd w:id="81"/>
      <w:r w:rsidR="001654A5" w:rsidRPr="00270A19">
        <w:rPr>
          <w:rStyle w:val="Odwoaniedokomentarza"/>
          <w:rFonts w:ascii="Verdana" w:eastAsia="Times New Roman" w:hAnsi="Verdana"/>
          <w:lang w:eastAsia="pl-PL"/>
        </w:rPr>
        <w:commentReference w:id="81"/>
      </w:r>
      <w:r w:rsidRPr="00270A19">
        <w:rPr>
          <w:rFonts w:ascii="Franklin Gothic Book" w:hAnsi="Franklin Gothic Book" w:cstheme="minorHAnsi"/>
          <w:b/>
          <w:color w:val="000000" w:themeColor="text1"/>
        </w:rPr>
        <w:t xml:space="preserve"> </w:t>
      </w:r>
      <w:r w:rsidR="002D120D">
        <w:rPr>
          <w:rFonts w:ascii="Franklin Gothic Book" w:hAnsi="Franklin Gothic Book" w:cstheme="minorHAnsi"/>
          <w:b/>
          <w:color w:val="000000" w:themeColor="text1"/>
        </w:rPr>
        <w:t>2020-03-26</w:t>
      </w:r>
      <w:r w:rsidR="002D120D" w:rsidRPr="00270A19">
        <w:rPr>
          <w:rFonts w:ascii="Franklin Gothic Book" w:hAnsi="Franklin Gothic Book" w:cstheme="minorHAnsi"/>
          <w:b/>
          <w:color w:val="000000" w:themeColor="text1"/>
        </w:rPr>
        <w:t xml:space="preserve"> </w:t>
      </w:r>
      <w:r w:rsidRPr="00270A19">
        <w:rPr>
          <w:rFonts w:ascii="Franklin Gothic Book" w:hAnsi="Franklin Gothic Book" w:cstheme="minorHAnsi"/>
          <w:b/>
          <w:color w:val="000000" w:themeColor="text1"/>
        </w:rPr>
        <w:t>r</w:t>
      </w:r>
      <w:r w:rsidRPr="00270A19">
        <w:rPr>
          <w:rFonts w:ascii="Franklin Gothic Book" w:hAnsi="Franklin Gothic Book" w:cstheme="minorHAnsi"/>
          <w:color w:val="000000" w:themeColor="text1"/>
        </w:rPr>
        <w:t>. o  </w:t>
      </w:r>
      <w:r w:rsidRPr="00270A19">
        <w:rPr>
          <w:rFonts w:ascii="Franklin Gothic Book" w:hAnsi="Franklin Gothic Book" w:cstheme="minorHAnsi"/>
          <w:b/>
          <w:color w:val="000000" w:themeColor="text1"/>
        </w:rPr>
        <w:t xml:space="preserve">godz. </w:t>
      </w:r>
      <w:r w:rsidR="002D120D">
        <w:rPr>
          <w:rFonts w:ascii="Franklin Gothic Book" w:hAnsi="Franklin Gothic Book" w:cstheme="minorHAnsi"/>
          <w:b/>
          <w:color w:val="000000" w:themeColor="text1"/>
        </w:rPr>
        <w:t>9.00</w:t>
      </w:r>
      <w:r w:rsidR="002D120D" w:rsidRPr="00270A19">
        <w:rPr>
          <w:rFonts w:ascii="Franklin Gothic Book" w:hAnsi="Franklin Gothic Book" w:cstheme="minorHAnsi"/>
          <w:color w:val="000000" w:themeColor="text1"/>
        </w:rPr>
        <w:t xml:space="preserve"> </w:t>
      </w:r>
      <w:r w:rsidRPr="00270A19">
        <w:rPr>
          <w:rFonts w:ascii="Franklin Gothic Book" w:hAnsi="Franklin Gothic Book" w:cstheme="minorHAnsi"/>
          <w:color w:val="000000" w:themeColor="text1"/>
        </w:rPr>
        <w:t xml:space="preserve">Miejsce spotkania: brama nr 1 Enea </w:t>
      </w:r>
      <w:r w:rsidR="002C6ED3" w:rsidRPr="00270A19">
        <w:rPr>
          <w:rFonts w:ascii="Franklin Gothic Book" w:hAnsi="Franklin Gothic Book" w:cstheme="minorHAnsi"/>
          <w:color w:val="000000" w:themeColor="text1"/>
        </w:rPr>
        <w:t xml:space="preserve">Elektrownia </w:t>
      </w:r>
      <w:r w:rsidRPr="00270A19">
        <w:rPr>
          <w:rFonts w:ascii="Franklin Gothic Book" w:hAnsi="Franklin Gothic Book" w:cstheme="minorHAnsi"/>
          <w:color w:val="000000" w:themeColor="text1"/>
        </w:rPr>
        <w:t>Połaniec S.A. /lub inne wskazane przez Zamawiając</w:t>
      </w:r>
      <w:r w:rsidR="00D31F30" w:rsidRPr="00270A19">
        <w:rPr>
          <w:rFonts w:ascii="Franklin Gothic Book" w:hAnsi="Franklin Gothic Book" w:cstheme="minorHAnsi"/>
          <w:color w:val="000000" w:themeColor="text1"/>
        </w:rPr>
        <w:t>ego</w:t>
      </w:r>
      <w:r w:rsidRPr="00270A19">
        <w:rPr>
          <w:rFonts w:ascii="Franklin Gothic Book" w:hAnsi="Franklin Gothic Book" w:cstheme="minorHAnsi"/>
          <w:color w:val="000000" w:themeColor="text1"/>
        </w:rPr>
        <w:t xml:space="preserve">/. </w:t>
      </w:r>
    </w:p>
    <w:p w14:paraId="172A5122" w14:textId="77777777" w:rsidR="004C7FE0" w:rsidRPr="00270A19" w:rsidRDefault="004C7FE0" w:rsidP="004C7FE0">
      <w:pPr>
        <w:pStyle w:val="Akapitzlist"/>
        <w:ind w:left="360"/>
        <w:jc w:val="both"/>
        <w:rPr>
          <w:rFonts w:ascii="Franklin Gothic Book" w:hAnsi="Franklin Gothic Book" w:cstheme="minorHAnsi"/>
          <w:color w:val="000000" w:themeColor="text1"/>
          <w:u w:val="single"/>
        </w:rPr>
      </w:pPr>
      <w:r w:rsidRPr="00270A19">
        <w:rPr>
          <w:rFonts w:ascii="Franklin Gothic Book" w:hAnsi="Franklin Gothic Book" w:cstheme="minorHAnsi"/>
          <w:color w:val="000000" w:themeColor="text1"/>
          <w:u w:val="single"/>
        </w:rPr>
        <w:t xml:space="preserve">Osoby kontaktowe w sprawie wizji lokalnej: </w:t>
      </w:r>
    </w:p>
    <w:p w14:paraId="4D774DBB" w14:textId="77777777" w:rsidR="00787776" w:rsidRDefault="004C7FE0" w:rsidP="004C7FE0">
      <w:pPr>
        <w:pStyle w:val="Akapitzlist"/>
        <w:ind w:left="360"/>
        <w:jc w:val="both"/>
        <w:rPr>
          <w:rFonts w:ascii="Franklin Gothic Book" w:eastAsia="Times New Roman" w:hAnsi="Franklin Gothic Book"/>
          <w:color w:val="000000"/>
          <w:lang w:eastAsia="pl-PL"/>
        </w:rPr>
      </w:pPr>
      <w:r w:rsidRPr="00270A19">
        <w:rPr>
          <w:rFonts w:ascii="Franklin Gothic Book" w:hAnsi="Franklin Gothic Book" w:cstheme="minorHAnsi"/>
          <w:color w:val="000000" w:themeColor="text1"/>
        </w:rPr>
        <w:t>Michał Kwiatkowski, kom.</w:t>
      </w:r>
      <w:r w:rsidR="002B7179" w:rsidRPr="00270A19">
        <w:rPr>
          <w:rFonts w:ascii="Franklin Gothic Book" w:hAnsi="Franklin Gothic Book" w:cstheme="minorHAnsi"/>
          <w:color w:val="000000" w:themeColor="text1"/>
        </w:rPr>
        <w:t xml:space="preserve"> </w:t>
      </w:r>
      <w:r w:rsidRPr="00270A19">
        <w:rPr>
          <w:rFonts w:ascii="Franklin Gothic Book" w:eastAsia="Times New Roman" w:hAnsi="Franklin Gothic Book"/>
          <w:color w:val="000000"/>
          <w:lang w:eastAsia="pl-PL"/>
        </w:rPr>
        <w:t>728 887</w:t>
      </w:r>
      <w:r w:rsidR="00787776" w:rsidRPr="00270A19">
        <w:rPr>
          <w:rFonts w:ascii="Franklin Gothic Book" w:eastAsia="Times New Roman" w:hAnsi="Franklin Gothic Book"/>
          <w:color w:val="000000"/>
          <w:lang w:eastAsia="pl-PL"/>
        </w:rPr>
        <w:t> </w:t>
      </w:r>
      <w:r w:rsidRPr="00270A19">
        <w:rPr>
          <w:rFonts w:ascii="Franklin Gothic Book" w:eastAsia="Times New Roman" w:hAnsi="Franklin Gothic Book"/>
          <w:color w:val="000000"/>
          <w:lang w:eastAsia="pl-PL"/>
        </w:rPr>
        <w:t xml:space="preserve">777 </w:t>
      </w:r>
      <w:r w:rsidR="002D120D">
        <w:rPr>
          <w:rFonts w:ascii="Franklin Gothic Book" w:eastAsia="Times New Roman" w:hAnsi="Franklin Gothic Book"/>
          <w:color w:val="000000"/>
          <w:lang w:eastAsia="pl-PL"/>
        </w:rPr>
        <w:t xml:space="preserve">e-mail: </w:t>
      </w:r>
      <w:hyperlink r:id="rId22" w:history="1">
        <w:r w:rsidR="002D120D" w:rsidRPr="00D15063">
          <w:rPr>
            <w:rStyle w:val="Hipercze"/>
            <w:rFonts w:ascii="Franklin Gothic Book" w:eastAsia="Times New Roman" w:hAnsi="Franklin Gothic Book"/>
            <w:lang w:eastAsia="pl-PL"/>
          </w:rPr>
          <w:t>michal.kwiatkowski@elpologistyka.pl</w:t>
        </w:r>
      </w:hyperlink>
    </w:p>
    <w:p w14:paraId="74EDEA9A" w14:textId="77777777" w:rsidR="00787776" w:rsidRPr="00270A19" w:rsidRDefault="00787776" w:rsidP="004C7FE0">
      <w:pPr>
        <w:pStyle w:val="Akapitzlist"/>
        <w:ind w:left="360"/>
        <w:jc w:val="both"/>
        <w:rPr>
          <w:rFonts w:ascii="Franklin Gothic Book" w:eastAsia="Times New Roman" w:hAnsi="Franklin Gothic Book"/>
          <w:color w:val="000000"/>
          <w:lang w:eastAsia="pl-PL"/>
        </w:rPr>
      </w:pPr>
      <w:r w:rsidRPr="00270A19">
        <w:rPr>
          <w:rFonts w:ascii="Franklin Gothic Book" w:eastAsia="Times New Roman" w:hAnsi="Franklin Gothic Book"/>
          <w:color w:val="000000"/>
          <w:lang w:eastAsia="pl-PL"/>
        </w:rPr>
        <w:t>oraz</w:t>
      </w:r>
      <w:r w:rsidR="004C7FE0" w:rsidRPr="00270A19">
        <w:rPr>
          <w:rFonts w:ascii="Franklin Gothic Book" w:eastAsia="Times New Roman" w:hAnsi="Franklin Gothic Book"/>
          <w:color w:val="000000"/>
          <w:lang w:eastAsia="pl-PL"/>
        </w:rPr>
        <w:t xml:space="preserve"> </w:t>
      </w:r>
    </w:p>
    <w:p w14:paraId="664E16D2" w14:textId="77777777" w:rsidR="00BA50B0" w:rsidRPr="00270A19" w:rsidRDefault="00BA50B0" w:rsidP="00270A19">
      <w:pPr>
        <w:pStyle w:val="Akapitzlist"/>
        <w:ind w:left="360"/>
        <w:jc w:val="both"/>
        <w:rPr>
          <w:rFonts w:ascii="Franklin Gothic Book" w:hAnsi="Franklin Gothic Book" w:cstheme="minorHAnsi"/>
          <w:color w:val="000000" w:themeColor="text1"/>
        </w:rPr>
      </w:pPr>
      <w:r w:rsidRPr="00270A19">
        <w:rPr>
          <w:rFonts w:ascii="Franklin Gothic Book" w:hAnsi="Franklin Gothic Book" w:cstheme="minorHAnsi"/>
          <w:color w:val="000000" w:themeColor="text1"/>
        </w:rPr>
        <w:t>Inspektor ds. Ochrony Środowiska</w:t>
      </w:r>
    </w:p>
    <w:p w14:paraId="5CCE6050" w14:textId="77777777" w:rsidR="00BA50B0" w:rsidRPr="00270A19" w:rsidRDefault="002D120D" w:rsidP="00270A19">
      <w:pPr>
        <w:pStyle w:val="Akapitzlist"/>
        <w:ind w:left="360"/>
        <w:jc w:val="both"/>
        <w:rPr>
          <w:rStyle w:val="Hipercze"/>
          <w:rFonts w:ascii="Franklin Gothic Book" w:eastAsia="Times New Roman" w:hAnsi="Franklin Gothic Book"/>
          <w:lang w:eastAsia="pl-PL"/>
        </w:rPr>
      </w:pPr>
      <w:r>
        <w:rPr>
          <w:rFonts w:ascii="Franklin Gothic Book" w:hAnsi="Franklin Gothic Book" w:cstheme="minorHAnsi"/>
          <w:color w:val="000000" w:themeColor="text1"/>
        </w:rPr>
        <w:t>tel. 15 </w:t>
      </w:r>
      <w:r w:rsidR="00BA50B0" w:rsidRPr="00270A19">
        <w:rPr>
          <w:rFonts w:ascii="Franklin Gothic Book" w:hAnsi="Franklin Gothic Book" w:cstheme="minorHAnsi"/>
          <w:color w:val="000000" w:themeColor="text1"/>
        </w:rPr>
        <w:t>865</w:t>
      </w:r>
      <w:r>
        <w:rPr>
          <w:rFonts w:ascii="Franklin Gothic Book" w:hAnsi="Franklin Gothic Book" w:cstheme="minorHAnsi"/>
          <w:color w:val="000000" w:themeColor="text1"/>
        </w:rPr>
        <w:t xml:space="preserve"> </w:t>
      </w:r>
      <w:r w:rsidR="00BA50B0" w:rsidRPr="00270A19">
        <w:rPr>
          <w:rFonts w:ascii="Franklin Gothic Book" w:hAnsi="Franklin Gothic Book" w:cstheme="minorHAnsi"/>
          <w:color w:val="000000" w:themeColor="text1"/>
        </w:rPr>
        <w:t>61</w:t>
      </w:r>
      <w:r>
        <w:rPr>
          <w:rFonts w:ascii="Franklin Gothic Book" w:hAnsi="Franklin Gothic Book" w:cstheme="minorHAnsi"/>
          <w:color w:val="000000" w:themeColor="text1"/>
        </w:rPr>
        <w:t xml:space="preserve"> </w:t>
      </w:r>
      <w:r w:rsidR="00BA50B0" w:rsidRPr="00270A19">
        <w:rPr>
          <w:rFonts w:ascii="Franklin Gothic Book" w:hAnsi="Franklin Gothic Book" w:cstheme="minorHAnsi"/>
          <w:color w:val="000000" w:themeColor="text1"/>
        </w:rPr>
        <w:t>34</w:t>
      </w:r>
      <w:r>
        <w:rPr>
          <w:rFonts w:ascii="Franklin Gothic Book" w:hAnsi="Franklin Gothic Book" w:cstheme="minorHAnsi"/>
          <w:color w:val="000000" w:themeColor="text1"/>
        </w:rPr>
        <w:t xml:space="preserve"> e-mail:</w:t>
      </w:r>
      <w:hyperlink r:id="rId23" w:history="1">
        <w:r w:rsidR="00BA50B0" w:rsidRPr="00270A19">
          <w:rPr>
            <w:rStyle w:val="Hipercze"/>
            <w:rFonts w:ascii="Franklin Gothic Book" w:eastAsia="Times New Roman" w:hAnsi="Franklin Gothic Book"/>
            <w:lang w:eastAsia="pl-PL"/>
          </w:rPr>
          <w:t>lukasz.glica@enea.pl</w:t>
        </w:r>
      </w:hyperlink>
    </w:p>
    <w:p w14:paraId="7451B7B9" w14:textId="77777777" w:rsidR="004C7FE0" w:rsidRPr="00316144" w:rsidRDefault="004C7FE0" w:rsidP="003F6A85">
      <w:pPr>
        <w:pStyle w:val="Akapitzlist"/>
        <w:numPr>
          <w:ilvl w:val="0"/>
          <w:numId w:val="32"/>
        </w:numPr>
        <w:spacing w:after="0"/>
        <w:jc w:val="both"/>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 xml:space="preserve">Warunkiem koniecznym do złożenia oferty jest zapoznanie się z lokalizacją robót/usług oraz zakresem i złożenie potwierdzenia dokonania wizji lokalnej. </w:t>
      </w:r>
    </w:p>
    <w:p w14:paraId="7E022C2A" w14:textId="77777777" w:rsidR="004C7FE0" w:rsidRPr="00316144" w:rsidRDefault="004C7FE0" w:rsidP="003F6A85">
      <w:pPr>
        <w:pStyle w:val="Akapitzlist"/>
        <w:numPr>
          <w:ilvl w:val="0"/>
          <w:numId w:val="32"/>
        </w:numPr>
        <w:spacing w:after="0"/>
        <w:jc w:val="both"/>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Do złożenia ofert uprawnieni są jedynie Wykonawcy, którzy znają lokalizację usług (wykonywali już usługi dla Zamawiającego) lub uczestniczyli w wizji lokalnej mającej na celu zapoznanie potencjalnych Wykonawców z ogólną topografią Elektrowni, warunkami wykonania usług. Wizja lokalna zakończona zostanie podpisaniem przez Wykonawcę oświadczenia potwierdzającego powyższe.</w:t>
      </w:r>
    </w:p>
    <w:p w14:paraId="3465401E" w14:textId="77777777" w:rsidR="004C7FE0" w:rsidRPr="002B7179" w:rsidRDefault="004C7FE0" w:rsidP="003F6A85">
      <w:pPr>
        <w:pStyle w:val="Akapitzlist"/>
        <w:numPr>
          <w:ilvl w:val="0"/>
          <w:numId w:val="32"/>
        </w:numPr>
        <w:spacing w:after="0"/>
        <w:jc w:val="both"/>
        <w:rPr>
          <w:rFonts w:ascii="Franklin Gothic Book" w:hAnsi="Franklin Gothic Book" w:cstheme="minorHAnsi"/>
          <w:color w:val="000000" w:themeColor="text1"/>
        </w:rPr>
      </w:pPr>
      <w:r w:rsidRPr="002B7179">
        <w:rPr>
          <w:rFonts w:ascii="Franklin Gothic Book" w:hAnsi="Franklin Gothic Book" w:cstheme="minorHAnsi"/>
          <w:color w:val="000000" w:themeColor="text1"/>
        </w:rPr>
        <w:t>Wykonawcy zamierzający uczestniczyć w wizji lokalnej powinni:</w:t>
      </w:r>
    </w:p>
    <w:p w14:paraId="2B59984A" w14:textId="77777777" w:rsidR="004C7FE0" w:rsidRPr="00316144" w:rsidRDefault="004C7FE0" w:rsidP="003F6A85">
      <w:pPr>
        <w:pStyle w:val="Akapitzlist"/>
        <w:numPr>
          <w:ilvl w:val="1"/>
          <w:numId w:val="32"/>
        </w:numPr>
        <w:spacing w:after="0"/>
        <w:jc w:val="both"/>
        <w:rPr>
          <w:rFonts w:ascii="Franklin Gothic Book" w:hAnsi="Franklin Gothic Book" w:cstheme="minorHAnsi"/>
        </w:rPr>
      </w:pPr>
      <w:commentRangeStart w:id="82"/>
      <w:r w:rsidRPr="00316144">
        <w:rPr>
          <w:rFonts w:ascii="Franklin Gothic Book" w:hAnsi="Franklin Gothic Book" w:cstheme="minorHAnsi"/>
        </w:rPr>
        <w:lastRenderedPageBreak/>
        <w:t>przybyć o wyznaczonej godzinie w celu uzyskania przepustek i odbycia wstępnego szkolenia BHP (rozpoczęcie o godz. 8:00 w sali BHP nr 129, budynek F13, czas trwania około 2 godzin) umożliwiającego uczestniczenie w wizji;</w:t>
      </w:r>
    </w:p>
    <w:p w14:paraId="27341D1C" w14:textId="77777777" w:rsidR="004C7FE0" w:rsidRPr="00316144" w:rsidRDefault="004C7FE0" w:rsidP="003F6A85">
      <w:pPr>
        <w:pStyle w:val="Akapitzlist"/>
        <w:numPr>
          <w:ilvl w:val="1"/>
          <w:numId w:val="32"/>
        </w:numPr>
        <w:spacing w:after="0"/>
        <w:jc w:val="both"/>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 xml:space="preserve">zabrać ze sobą odzież ochronną i sprzęt ochrony osobistej (kask z ochronnikami słuchu, okulary ochronne, maseczki chroniące przed pyłem) umożliwiającej wejście na obiekty Enea </w:t>
      </w:r>
      <w:r w:rsidR="00936975">
        <w:rPr>
          <w:rFonts w:ascii="Franklin Gothic Book" w:hAnsi="Franklin Gothic Book" w:cstheme="minorHAnsi"/>
          <w:color w:val="000000" w:themeColor="text1"/>
        </w:rPr>
        <w:t xml:space="preserve">Elektrownia </w:t>
      </w:r>
      <w:r w:rsidRPr="00316144">
        <w:rPr>
          <w:rFonts w:ascii="Franklin Gothic Book" w:hAnsi="Franklin Gothic Book" w:cstheme="minorHAnsi"/>
          <w:color w:val="000000" w:themeColor="text1"/>
        </w:rPr>
        <w:t>Połaniec S.A.;</w:t>
      </w:r>
    </w:p>
    <w:p w14:paraId="154D86ED" w14:textId="77777777" w:rsidR="004C7FE0" w:rsidRPr="00316144" w:rsidRDefault="004C7FE0" w:rsidP="003F6A85">
      <w:pPr>
        <w:pStyle w:val="Akapitzlist"/>
        <w:numPr>
          <w:ilvl w:val="1"/>
          <w:numId w:val="32"/>
        </w:numPr>
        <w:spacing w:after="0"/>
        <w:jc w:val="both"/>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podać imiona i nazwiska przedstawicieli Wykonawcy (minimum dwa dni przed przyjazdem) biorących udział w wizji celem uzgodnienia wejścia na teren Elektrowni,</w:t>
      </w:r>
    </w:p>
    <w:p w14:paraId="5A3DFE13" w14:textId="77777777" w:rsidR="004C7FE0" w:rsidRDefault="004C7FE0" w:rsidP="003F6A85">
      <w:pPr>
        <w:pStyle w:val="Akapitzlist"/>
        <w:numPr>
          <w:ilvl w:val="1"/>
          <w:numId w:val="32"/>
        </w:numPr>
        <w:spacing w:after="0"/>
        <w:jc w:val="both"/>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 xml:space="preserve">wypełnić formularze (Z-1-A /Dokument związany nr 4 do I/DB/B/20/2013) z </w:t>
      </w:r>
      <w:hyperlink r:id="rId24" w:history="1">
        <w:hyperlink r:id="rId25" w:history="1">
          <w:r w:rsidRPr="00316144">
            <w:rPr>
              <w:rFonts w:ascii="Franklin Gothic Book" w:hAnsi="Franklin Gothic Book" w:cstheme="minorHAnsi"/>
              <w:color w:val="000000" w:themeColor="text1"/>
            </w:rPr>
            <w:t>Instrukcji</w:t>
          </w:r>
        </w:hyperlink>
        <w:r w:rsidRPr="00316144">
          <w:rPr>
            <w:rFonts w:ascii="Franklin Gothic Book" w:hAnsi="Franklin Gothic Book" w:cstheme="minorHAnsi"/>
            <w:color w:val="000000" w:themeColor="text1"/>
          </w:rPr>
          <w:t xml:space="preserve"> Organizacji Bezpiecznej Pracy w Enea Połaniec S.A.</w:t>
        </w:r>
      </w:hyperlink>
      <w:r w:rsidRPr="00316144">
        <w:rPr>
          <w:rFonts w:ascii="Franklin Gothic Book" w:hAnsi="Franklin Gothic Book" w:cstheme="minorHAnsi"/>
          <w:color w:val="000000" w:themeColor="text1"/>
        </w:rPr>
        <w:t xml:space="preserve"> 9_IOBP_Dokument związany nr 4) i przesłać je z minimum dwudniowym wyprzedzeniem w celu ustalenia godziny szkolenia.</w:t>
      </w:r>
      <w:commentRangeEnd w:id="82"/>
      <w:r w:rsidR="009B50DF">
        <w:rPr>
          <w:rStyle w:val="Odwoaniedokomentarza"/>
          <w:rFonts w:ascii="Verdana" w:eastAsia="Times New Roman" w:hAnsi="Verdana"/>
          <w:lang w:eastAsia="pl-PL"/>
        </w:rPr>
        <w:commentReference w:id="82"/>
      </w:r>
    </w:p>
    <w:p w14:paraId="1748FFCA" w14:textId="77777777" w:rsidR="004C7FE0" w:rsidRPr="000B550E" w:rsidRDefault="004C7FE0" w:rsidP="000B550E">
      <w:pPr>
        <w:spacing w:before="120" w:after="120" w:line="312" w:lineRule="atLeast"/>
        <w:rPr>
          <w:rFonts w:ascii="Franklin Gothic Book" w:hAnsi="Franklin Gothic Book" w:cstheme="minorHAnsi"/>
          <w:b/>
          <w:color w:val="000000" w:themeColor="text1"/>
          <w:u w:val="single"/>
        </w:rPr>
      </w:pPr>
      <w:r w:rsidRPr="000B550E">
        <w:rPr>
          <w:rFonts w:ascii="Franklin Gothic Book" w:hAnsi="Franklin Gothic Book" w:cstheme="minorHAnsi"/>
          <w:b/>
          <w:color w:val="000000" w:themeColor="text1"/>
          <w:u w:val="single"/>
        </w:rPr>
        <w:t>Załączniki do SIWZ:</w:t>
      </w:r>
    </w:p>
    <w:p w14:paraId="66899689" w14:textId="77777777" w:rsidR="004C7FE0" w:rsidRDefault="004C7FE0" w:rsidP="003F6A85">
      <w:pPr>
        <w:pStyle w:val="Akapitzlist"/>
        <w:numPr>
          <w:ilvl w:val="0"/>
          <w:numId w:val="33"/>
        </w:numPr>
        <w:spacing w:after="0"/>
        <w:jc w:val="both"/>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Załącznik nr 1 do SIWZ - Mapa terenu Elektrowni.</w:t>
      </w:r>
    </w:p>
    <w:p w14:paraId="476101C7" w14:textId="77777777" w:rsidR="009D5EDC" w:rsidRPr="00806E82" w:rsidRDefault="009D5EDC" w:rsidP="003F6A85">
      <w:pPr>
        <w:pStyle w:val="Akapitzlist"/>
        <w:numPr>
          <w:ilvl w:val="0"/>
          <w:numId w:val="33"/>
        </w:numPr>
        <w:spacing w:after="160" w:line="259" w:lineRule="auto"/>
        <w:rPr>
          <w:rFonts w:ascii="Franklin Gothic Book" w:hAnsi="Franklin Gothic Book" w:cs="Arial"/>
          <w:color w:val="000000" w:themeColor="text1"/>
        </w:rPr>
      </w:pPr>
      <w:r w:rsidRPr="00806E82">
        <w:rPr>
          <w:rFonts w:ascii="Franklin Gothic Book" w:hAnsi="Franklin Gothic Book"/>
          <w:color w:val="000000" w:themeColor="text1"/>
        </w:rPr>
        <w:t xml:space="preserve">Załącznik nr 2 </w:t>
      </w:r>
      <w:r w:rsidRPr="00806E82">
        <w:rPr>
          <w:rFonts w:ascii="Franklin Gothic Book" w:hAnsi="Franklin Gothic Book" w:cstheme="minorHAnsi"/>
        </w:rPr>
        <w:t>do SIWZ</w:t>
      </w:r>
      <w:r w:rsidRPr="00806E82">
        <w:rPr>
          <w:rFonts w:ascii="Franklin Gothic Book" w:hAnsi="Franklin Gothic Book"/>
          <w:color w:val="000000" w:themeColor="text1"/>
        </w:rPr>
        <w:t xml:space="preserve"> -  Dokument Z-1 A upoważniający do dokonania wizji lokalnej</w:t>
      </w:r>
      <w:r w:rsidR="002B7179">
        <w:rPr>
          <w:rFonts w:ascii="Franklin Gothic Book" w:hAnsi="Franklin Gothic Book" w:cs="Arial"/>
          <w:color w:val="000000" w:themeColor="text1"/>
        </w:rPr>
        <w:t>.</w:t>
      </w:r>
    </w:p>
    <w:p w14:paraId="6F8DFA5E" w14:textId="77777777" w:rsidR="009D5EDC" w:rsidRPr="00316144" w:rsidRDefault="009D5EDC" w:rsidP="009D5EDC">
      <w:pPr>
        <w:pStyle w:val="Akapitzlist"/>
        <w:spacing w:after="0"/>
        <w:ind w:left="360"/>
        <w:jc w:val="both"/>
        <w:rPr>
          <w:rFonts w:ascii="Franklin Gothic Book" w:hAnsi="Franklin Gothic Book" w:cstheme="minorHAnsi"/>
          <w:color w:val="000000" w:themeColor="text1"/>
        </w:rPr>
      </w:pPr>
    </w:p>
    <w:p w14:paraId="34CAE880" w14:textId="77777777" w:rsidR="000B550E" w:rsidRDefault="000B550E">
      <w:pPr>
        <w:spacing w:after="160" w:line="259" w:lineRule="auto"/>
        <w:rPr>
          <w:rFonts w:ascii="Franklin Gothic Book" w:eastAsia="Calibri" w:hAnsi="Franklin Gothic Book" w:cstheme="minorHAnsi"/>
          <w:color w:val="000000" w:themeColor="text1"/>
          <w:sz w:val="22"/>
          <w:szCs w:val="22"/>
          <w:lang w:eastAsia="en-US"/>
        </w:rPr>
      </w:pPr>
      <w:r>
        <w:rPr>
          <w:rFonts w:ascii="Franklin Gothic Book" w:hAnsi="Franklin Gothic Book" w:cstheme="minorHAnsi"/>
          <w:color w:val="000000" w:themeColor="text1"/>
        </w:rPr>
        <w:br w:type="page"/>
      </w:r>
    </w:p>
    <w:p w14:paraId="6746562E" w14:textId="77777777" w:rsidR="004C7FE0" w:rsidRPr="00316144" w:rsidRDefault="004C7FE0" w:rsidP="004C7FE0">
      <w:pPr>
        <w:pStyle w:val="Akapitzlist"/>
        <w:spacing w:after="0"/>
        <w:ind w:left="360"/>
        <w:jc w:val="right"/>
        <w:rPr>
          <w:rFonts w:ascii="Franklin Gothic Book" w:hAnsi="Franklin Gothic Book" w:cstheme="minorHAnsi"/>
          <w:color w:val="000000" w:themeColor="text1"/>
        </w:rPr>
      </w:pPr>
      <w:r w:rsidRPr="00316144">
        <w:rPr>
          <w:rFonts w:ascii="Franklin Gothic Book" w:hAnsi="Franklin Gothic Book" w:cstheme="minorHAnsi"/>
          <w:color w:val="000000" w:themeColor="text1"/>
        </w:rPr>
        <w:lastRenderedPageBreak/>
        <w:t xml:space="preserve">Załącznik nr 1 do SIWZ </w:t>
      </w:r>
    </w:p>
    <w:p w14:paraId="10652131" w14:textId="77777777" w:rsidR="004C7FE0" w:rsidRPr="00316144" w:rsidRDefault="004C7FE0" w:rsidP="004C7FE0">
      <w:pPr>
        <w:pStyle w:val="Akapitzlist"/>
        <w:spacing w:after="0"/>
        <w:ind w:left="360"/>
        <w:jc w:val="center"/>
        <w:rPr>
          <w:rFonts w:ascii="Franklin Gothic Book" w:hAnsi="Franklin Gothic Book" w:cstheme="minorHAnsi"/>
          <w:color w:val="000000" w:themeColor="text1"/>
        </w:rPr>
      </w:pPr>
      <w:r w:rsidRPr="00316144">
        <w:rPr>
          <w:rFonts w:ascii="Franklin Gothic Book" w:hAnsi="Franklin Gothic Book" w:cstheme="minorHAnsi"/>
          <w:color w:val="000000" w:themeColor="text1"/>
        </w:rPr>
        <w:t>Mapa terenu Elektrowni</w:t>
      </w:r>
    </w:p>
    <w:p w14:paraId="12B71FA8" w14:textId="77777777" w:rsidR="004C7FE0" w:rsidRPr="00316144" w:rsidRDefault="004C7FE0" w:rsidP="004C7FE0">
      <w:pPr>
        <w:pStyle w:val="Akapitzlist"/>
        <w:spacing w:after="0"/>
        <w:ind w:left="360"/>
        <w:jc w:val="center"/>
        <w:rPr>
          <w:rFonts w:ascii="Franklin Gothic Book" w:hAnsi="Franklin Gothic Book" w:cstheme="minorHAnsi"/>
          <w:color w:val="000000" w:themeColor="text1"/>
        </w:rPr>
      </w:pPr>
    </w:p>
    <w:p w14:paraId="1646351E" w14:textId="77777777" w:rsidR="004C7FE0" w:rsidRPr="00316144" w:rsidRDefault="004C7FE0" w:rsidP="004C7FE0">
      <w:pPr>
        <w:pStyle w:val="Akapitzlist"/>
        <w:spacing w:after="0"/>
        <w:ind w:left="360"/>
        <w:jc w:val="center"/>
        <w:rPr>
          <w:rFonts w:ascii="Franklin Gothic Book" w:hAnsi="Franklin Gothic Book" w:cstheme="minorHAnsi"/>
          <w:color w:val="000000" w:themeColor="text1"/>
        </w:rPr>
      </w:pPr>
    </w:p>
    <w:p w14:paraId="1E708582" w14:textId="77777777" w:rsidR="004C7FE0" w:rsidRPr="00316144" w:rsidRDefault="004C7FE0" w:rsidP="004C7FE0">
      <w:pPr>
        <w:rPr>
          <w:rFonts w:ascii="Franklin Gothic Book" w:eastAsia="Calibri" w:hAnsi="Franklin Gothic Book" w:cstheme="minorHAnsi"/>
          <w:color w:val="000000" w:themeColor="text1"/>
          <w:sz w:val="22"/>
          <w:szCs w:val="22"/>
        </w:rPr>
      </w:pPr>
      <w:r w:rsidRPr="00316144">
        <w:rPr>
          <w:rFonts w:ascii="Franklin Gothic Book" w:hAnsi="Franklin Gothic Book"/>
          <w:b/>
          <w:color w:val="000000"/>
          <w:sz w:val="22"/>
          <w:szCs w:val="22"/>
        </w:rPr>
        <w:object w:dxaOrig="17865" w:dyaOrig="12630" w14:anchorId="3CCA3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43.2pt" o:ole="">
            <v:imagedata r:id="rId26" o:title=""/>
          </v:shape>
          <o:OLEObject Type="Embed" ProgID="AcroExch.Document.DC" ShapeID="_x0000_i1025" DrawAspect="Content" ObjectID="_1646197339" r:id="rId27"/>
        </w:object>
      </w:r>
    </w:p>
    <w:p w14:paraId="5DBE9C40" w14:textId="77777777" w:rsidR="004C7FE0" w:rsidRPr="00316144" w:rsidRDefault="004C7FE0">
      <w:pPr>
        <w:spacing w:after="160" w:line="259" w:lineRule="auto"/>
        <w:rPr>
          <w:rFonts w:ascii="Franklin Gothic Book" w:hAnsi="Franklin Gothic Book" w:cstheme="minorHAnsi"/>
          <w:sz w:val="22"/>
          <w:szCs w:val="22"/>
        </w:rPr>
      </w:pPr>
    </w:p>
    <w:p w14:paraId="747D1CC9" w14:textId="77777777" w:rsidR="004C7FE0" w:rsidRPr="00316144" w:rsidRDefault="004C7FE0">
      <w:pPr>
        <w:spacing w:after="160" w:line="259" w:lineRule="auto"/>
        <w:rPr>
          <w:rFonts w:ascii="Franklin Gothic Book" w:hAnsi="Franklin Gothic Book" w:cstheme="minorHAnsi"/>
          <w:sz w:val="22"/>
          <w:szCs w:val="22"/>
        </w:rPr>
      </w:pPr>
    </w:p>
    <w:p w14:paraId="7EC64D8B" w14:textId="77777777" w:rsidR="004C7FE0" w:rsidRPr="00316144" w:rsidRDefault="004C7FE0">
      <w:pPr>
        <w:spacing w:after="160" w:line="259" w:lineRule="auto"/>
        <w:rPr>
          <w:rFonts w:ascii="Franklin Gothic Book" w:hAnsi="Franklin Gothic Book" w:cstheme="minorHAnsi"/>
          <w:sz w:val="22"/>
          <w:szCs w:val="22"/>
        </w:rPr>
      </w:pPr>
    </w:p>
    <w:p w14:paraId="1899B786" w14:textId="77777777" w:rsidR="00FD29AD" w:rsidRPr="00316144" w:rsidRDefault="00FD29AD">
      <w:pPr>
        <w:spacing w:after="160" w:line="259" w:lineRule="auto"/>
        <w:rPr>
          <w:rFonts w:ascii="Franklin Gothic Book" w:hAnsi="Franklin Gothic Book" w:cstheme="minorHAnsi"/>
          <w:sz w:val="22"/>
          <w:szCs w:val="22"/>
        </w:rPr>
      </w:pPr>
      <w:r w:rsidRPr="00316144">
        <w:rPr>
          <w:rFonts w:ascii="Franklin Gothic Book" w:hAnsi="Franklin Gothic Book" w:cstheme="minorHAnsi"/>
          <w:sz w:val="22"/>
          <w:szCs w:val="22"/>
        </w:rPr>
        <w:br w:type="page"/>
      </w:r>
    </w:p>
    <w:p w14:paraId="5C22440E" w14:textId="77777777" w:rsidR="002111D1" w:rsidRPr="00316144" w:rsidRDefault="002111D1">
      <w:pPr>
        <w:spacing w:after="160" w:line="259" w:lineRule="auto"/>
        <w:rPr>
          <w:rFonts w:ascii="Franklin Gothic Book" w:hAnsi="Franklin Gothic Book" w:cstheme="minorHAnsi"/>
          <w:b/>
          <w:sz w:val="22"/>
          <w:szCs w:val="22"/>
        </w:rPr>
        <w:sectPr w:rsidR="002111D1" w:rsidRPr="00316144" w:rsidSect="002E5B86">
          <w:footerReference w:type="even" r:id="rId28"/>
          <w:footerReference w:type="default" r:id="rId29"/>
          <w:pgSz w:w="11906" w:h="16838"/>
          <w:pgMar w:top="709" w:right="851" w:bottom="709" w:left="1418" w:header="709" w:footer="398" w:gutter="0"/>
          <w:cols w:space="708"/>
          <w:docGrid w:linePitch="360"/>
        </w:sectPr>
      </w:pPr>
    </w:p>
    <w:p w14:paraId="2999A5A7" w14:textId="77777777" w:rsidR="00AC501C" w:rsidRPr="00316144" w:rsidRDefault="00AC501C" w:rsidP="00AC501C">
      <w:pPr>
        <w:jc w:val="right"/>
        <w:outlineLvl w:val="0"/>
        <w:rPr>
          <w:rFonts w:ascii="Franklin Gothic Book" w:hAnsi="Franklin Gothic Book" w:cs="Arial"/>
          <w:color w:val="000000" w:themeColor="text1"/>
          <w:sz w:val="22"/>
          <w:szCs w:val="22"/>
        </w:rPr>
      </w:pPr>
      <w:r w:rsidRPr="00316144">
        <w:rPr>
          <w:rFonts w:ascii="Franklin Gothic Book" w:hAnsi="Franklin Gothic Book" w:cs="Arial"/>
          <w:color w:val="000000" w:themeColor="text1"/>
          <w:sz w:val="22"/>
          <w:szCs w:val="22"/>
        </w:rPr>
        <w:lastRenderedPageBreak/>
        <w:t xml:space="preserve">Załącznik nr 2 do Ogłoszenia </w:t>
      </w:r>
    </w:p>
    <w:p w14:paraId="0674C5F9" w14:textId="77777777" w:rsidR="00AC501C" w:rsidRPr="00316144" w:rsidRDefault="00AC501C" w:rsidP="00AC501C">
      <w:pPr>
        <w:pStyle w:val="Akapitzlist"/>
        <w:spacing w:after="0"/>
        <w:ind w:left="0"/>
        <w:jc w:val="center"/>
        <w:rPr>
          <w:rFonts w:ascii="Franklin Gothic Book" w:hAnsi="Franklin Gothic Book" w:cs="Arial"/>
          <w:color w:val="000000" w:themeColor="text1"/>
        </w:rPr>
      </w:pPr>
    </w:p>
    <w:p w14:paraId="48DB8DD0" w14:textId="77777777" w:rsidR="00AC501C" w:rsidRPr="00316144" w:rsidRDefault="00AC501C" w:rsidP="00AC501C">
      <w:pPr>
        <w:pStyle w:val="Akapitzlist"/>
        <w:spacing w:after="0"/>
        <w:ind w:left="0"/>
        <w:jc w:val="center"/>
        <w:rPr>
          <w:rFonts w:ascii="Franklin Gothic Book" w:hAnsi="Franklin Gothic Book" w:cs="Arial"/>
          <w:color w:val="000000" w:themeColor="text1"/>
        </w:rPr>
      </w:pPr>
      <w:r w:rsidRPr="00316144">
        <w:rPr>
          <w:rFonts w:ascii="Franklin Gothic Book" w:hAnsi="Franklin Gothic Book" w:cs="Arial"/>
          <w:color w:val="000000" w:themeColor="text1"/>
        </w:rPr>
        <w:t>FORMULARZ OFERTY</w:t>
      </w:r>
      <w:r w:rsidR="008A29DE" w:rsidRPr="00316144">
        <w:rPr>
          <w:rFonts w:ascii="Franklin Gothic Book" w:hAnsi="Franklin Gothic Book" w:cs="Arial"/>
          <w:color w:val="000000" w:themeColor="text1"/>
        </w:rPr>
        <w:t xml:space="preserve"> nr …………………….. z dnia ……………………….</w:t>
      </w:r>
    </w:p>
    <w:p w14:paraId="29DC52C9" w14:textId="77777777" w:rsidR="00AC501C" w:rsidRPr="00316144" w:rsidRDefault="00E3137C" w:rsidP="00AC501C">
      <w:pPr>
        <w:pStyle w:val="Akapitzlist"/>
        <w:spacing w:after="0"/>
        <w:ind w:left="0"/>
        <w:jc w:val="center"/>
        <w:rPr>
          <w:rFonts w:ascii="Franklin Gothic Book" w:hAnsi="Franklin Gothic Book" w:cs="Arial"/>
          <w:color w:val="000000" w:themeColor="text1"/>
        </w:rPr>
      </w:pPr>
      <w:r>
        <w:rPr>
          <w:rStyle w:val="FontStyle27"/>
          <w:rFonts w:ascii="Franklin Gothic Book" w:hAnsi="Franklin Gothic Book"/>
        </w:rPr>
        <w:t xml:space="preserve">na </w:t>
      </w:r>
      <w:r w:rsidRPr="0071540E">
        <w:rPr>
          <w:rStyle w:val="FontStyle27"/>
          <w:rFonts w:ascii="Franklin Gothic Book" w:hAnsi="Franklin Gothic Book"/>
        </w:rPr>
        <w:t>odbiór i zagospodarowanie przez Wykonawcę odpadów niebezpiecznych i innych niż niebezpieczne</w:t>
      </w:r>
      <w:r w:rsidRPr="00316144">
        <w:rPr>
          <w:rFonts w:ascii="Franklin Gothic Book" w:hAnsi="Franklin Gothic Book" w:cstheme="minorHAnsi"/>
        </w:rPr>
        <w:t xml:space="preserve"> </w:t>
      </w:r>
      <w:r>
        <w:rPr>
          <w:rFonts w:ascii="Franklin Gothic Book" w:hAnsi="Franklin Gothic Book" w:cstheme="minorHAnsi"/>
        </w:rPr>
        <w:t>w </w:t>
      </w:r>
      <w:r w:rsidRPr="00316144">
        <w:rPr>
          <w:rFonts w:ascii="Franklin Gothic Book" w:hAnsi="Franklin Gothic Book" w:cstheme="minorHAnsi"/>
        </w:rPr>
        <w:t>Enea Elektrownia Połaniec S.A.</w:t>
      </w:r>
    </w:p>
    <w:p w14:paraId="0460A3EB" w14:textId="77777777" w:rsidR="00AC501C" w:rsidRPr="00316144"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Dane dotyczące oferenta:</w:t>
      </w:r>
    </w:p>
    <w:p w14:paraId="0A7D1902" w14:textId="77777777" w:rsidR="00AC501C" w:rsidRPr="00316144"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Nazwa ....................................................................................................................</w:t>
      </w:r>
    </w:p>
    <w:p w14:paraId="7C3522C3" w14:textId="77777777" w:rsidR="00AC501C" w:rsidRPr="00316144"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Siedziba ..................................................................................................................</w:t>
      </w:r>
    </w:p>
    <w:p w14:paraId="1D838628" w14:textId="77777777" w:rsidR="00AC501C" w:rsidRPr="00316144"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N</w:t>
      </w:r>
      <w:r w:rsidR="00610572" w:rsidRPr="00316144">
        <w:rPr>
          <w:rFonts w:ascii="Franklin Gothic Book" w:eastAsia="Tahoma,Bold" w:hAnsi="Franklin Gothic Book" w:cs="Tahoma"/>
          <w:color w:val="000000" w:themeColor="text1"/>
          <w:sz w:val="22"/>
          <w:szCs w:val="22"/>
        </w:rPr>
        <w:t>umer</w:t>
      </w:r>
      <w:r w:rsidRPr="00316144">
        <w:rPr>
          <w:rFonts w:ascii="Franklin Gothic Book" w:eastAsia="Tahoma,Bold" w:hAnsi="Franklin Gothic Book" w:cs="Tahoma"/>
          <w:color w:val="000000" w:themeColor="text1"/>
          <w:sz w:val="22"/>
          <w:szCs w:val="22"/>
        </w:rPr>
        <w:t xml:space="preserve"> rachunku bankowego Oferenta …………………………………………………………………..</w:t>
      </w:r>
    </w:p>
    <w:p w14:paraId="59BE74FC" w14:textId="77777777" w:rsidR="00AC501C" w:rsidRPr="00316144"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N</w:t>
      </w:r>
      <w:r w:rsidR="00610572" w:rsidRPr="00316144">
        <w:rPr>
          <w:rFonts w:ascii="Franklin Gothic Book" w:eastAsia="Tahoma,Bold" w:hAnsi="Franklin Gothic Book" w:cs="Tahoma"/>
          <w:color w:val="000000" w:themeColor="text1"/>
          <w:sz w:val="22"/>
          <w:szCs w:val="22"/>
        </w:rPr>
        <w:t>ume</w:t>
      </w:r>
      <w:r w:rsidRPr="00316144">
        <w:rPr>
          <w:rFonts w:ascii="Franklin Gothic Book" w:eastAsia="Tahoma,Bold" w:hAnsi="Franklin Gothic Book" w:cs="Tahoma"/>
          <w:color w:val="000000" w:themeColor="text1"/>
          <w:sz w:val="22"/>
          <w:szCs w:val="22"/>
        </w:rPr>
        <w:t>r telefonu/faksu....................................................................................................</w:t>
      </w:r>
    </w:p>
    <w:p w14:paraId="7A9ADA2F" w14:textId="77777777" w:rsidR="00AC501C" w:rsidRPr="00316144" w:rsidRDefault="00610572"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Numer</w:t>
      </w:r>
      <w:r w:rsidR="00AC501C" w:rsidRPr="00316144">
        <w:rPr>
          <w:rFonts w:ascii="Franklin Gothic Book" w:eastAsia="Tahoma,Bold" w:hAnsi="Franklin Gothic Book" w:cs="Tahoma"/>
          <w:color w:val="000000" w:themeColor="text1"/>
          <w:sz w:val="22"/>
          <w:szCs w:val="22"/>
        </w:rPr>
        <w:t xml:space="preserve"> NIP.......................................................................................................................</w:t>
      </w:r>
    </w:p>
    <w:p w14:paraId="21B139D5" w14:textId="77777777" w:rsidR="00AC501C" w:rsidRPr="00316144"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adres e</w:t>
      </w:r>
      <w:r w:rsidR="00EB6522" w:rsidRPr="00316144">
        <w:rPr>
          <w:rFonts w:ascii="Franklin Gothic Book" w:eastAsia="Tahoma,Bold" w:hAnsi="Franklin Gothic Book" w:cs="Tahoma"/>
          <w:color w:val="000000" w:themeColor="text1"/>
          <w:sz w:val="22"/>
          <w:szCs w:val="22"/>
        </w:rPr>
        <w:t>-</w:t>
      </w:r>
      <w:r w:rsidRPr="00316144">
        <w:rPr>
          <w:rFonts w:ascii="Franklin Gothic Book" w:eastAsia="Tahoma,Bold" w:hAnsi="Franklin Gothic Book" w:cs="Tahoma"/>
          <w:color w:val="000000" w:themeColor="text1"/>
          <w:sz w:val="22"/>
          <w:szCs w:val="22"/>
        </w:rPr>
        <w:t>mail:………………………………………………………………………………………………….……</w:t>
      </w:r>
    </w:p>
    <w:p w14:paraId="2704647E" w14:textId="77777777" w:rsidR="00AC501C" w:rsidRPr="00316144"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osoba do kontaktu .................................... nr tel. .............................. e</w:t>
      </w:r>
      <w:r w:rsidR="00EB6522" w:rsidRPr="00316144">
        <w:rPr>
          <w:rFonts w:ascii="Franklin Gothic Book" w:eastAsia="Tahoma,Bold" w:hAnsi="Franklin Gothic Book" w:cs="Tahoma"/>
          <w:color w:val="000000" w:themeColor="text1"/>
          <w:sz w:val="22"/>
          <w:szCs w:val="22"/>
        </w:rPr>
        <w:t>-</w:t>
      </w:r>
      <w:r w:rsidRPr="00316144">
        <w:rPr>
          <w:rFonts w:ascii="Franklin Gothic Book" w:eastAsia="Tahoma,Bold" w:hAnsi="Franklin Gothic Book" w:cs="Tahoma"/>
          <w:color w:val="000000" w:themeColor="text1"/>
          <w:sz w:val="22"/>
          <w:szCs w:val="22"/>
        </w:rPr>
        <w:t>mail. ...............................</w:t>
      </w:r>
    </w:p>
    <w:p w14:paraId="6E8FED84" w14:textId="77777777" w:rsidR="00AC501C" w:rsidRPr="00316144"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Bold"/>
          <w:bCs/>
          <w:color w:val="000000" w:themeColor="text1"/>
          <w:sz w:val="22"/>
          <w:szCs w:val="22"/>
        </w:rPr>
        <w:t>NINIEJSZYM SKŁADAMY OFERTĘ w przetargu niepublicznym na:</w:t>
      </w:r>
    </w:p>
    <w:p w14:paraId="2297E68D" w14:textId="77777777" w:rsidR="00AC501C" w:rsidRPr="00316144"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316144">
        <w:rPr>
          <w:rStyle w:val="FontStyle13"/>
          <w:rFonts w:ascii="Franklin Gothic Book" w:hAnsi="Franklin Gothic Book"/>
          <w:b w:val="0"/>
          <w:sz w:val="22"/>
          <w:szCs w:val="22"/>
        </w:rPr>
        <w:t>„</w:t>
      </w:r>
      <w:r w:rsidR="0071540E" w:rsidRPr="0071540E">
        <w:rPr>
          <w:rStyle w:val="FontStyle27"/>
          <w:rFonts w:ascii="Franklin Gothic Book" w:hAnsi="Franklin Gothic Book"/>
        </w:rPr>
        <w:t>odbiór i zagospodarowanie przez Wykonawcę odpadów niebezpiecznych i innych niż niebezpieczne</w:t>
      </w:r>
      <w:r w:rsidR="0071540E" w:rsidRPr="00316144">
        <w:rPr>
          <w:rFonts w:ascii="Franklin Gothic Book" w:hAnsi="Franklin Gothic Book" w:cstheme="minorHAnsi"/>
          <w:sz w:val="22"/>
          <w:szCs w:val="22"/>
        </w:rPr>
        <w:t xml:space="preserve"> </w:t>
      </w:r>
      <w:r w:rsidR="005C3B54" w:rsidRPr="00316144">
        <w:rPr>
          <w:rFonts w:ascii="Franklin Gothic Book" w:hAnsi="Franklin Gothic Book" w:cstheme="minorHAnsi"/>
          <w:sz w:val="22"/>
          <w:szCs w:val="22"/>
        </w:rPr>
        <w:t>w Enea Elektrownia Połaniec S.A.</w:t>
      </w:r>
      <w:r w:rsidRPr="00316144">
        <w:rPr>
          <w:rFonts w:ascii="Franklin Gothic Book" w:hAnsi="Franklin Gothic Book"/>
          <w:sz w:val="22"/>
          <w:szCs w:val="22"/>
        </w:rPr>
        <w:t>”.</w:t>
      </w:r>
    </w:p>
    <w:p w14:paraId="387483F8" w14:textId="77777777" w:rsidR="00AC501C" w:rsidRPr="00316144"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Bold"/>
          <w:bCs/>
          <w:color w:val="000000" w:themeColor="text1"/>
          <w:sz w:val="22"/>
          <w:szCs w:val="22"/>
        </w:rPr>
        <w:t>OŚWIADCZAMY</w:t>
      </w:r>
      <w:r w:rsidRPr="00316144">
        <w:rPr>
          <w:rFonts w:ascii="Franklin Gothic Book" w:eastAsia="Tahoma,Bold" w:hAnsi="Franklin Gothic Book" w:cs="Tahoma"/>
          <w:color w:val="000000" w:themeColor="text1"/>
          <w:sz w:val="22"/>
          <w:szCs w:val="22"/>
        </w:rPr>
        <w:t xml:space="preserve">, że zapoznaliśmy się z </w:t>
      </w:r>
      <w:r w:rsidR="0083193C" w:rsidRPr="00316144">
        <w:rPr>
          <w:rFonts w:ascii="Franklin Gothic Book" w:eastAsia="Tahoma,Bold" w:hAnsi="Franklin Gothic Book" w:cs="Tahoma"/>
          <w:color w:val="000000" w:themeColor="text1"/>
          <w:sz w:val="22"/>
          <w:szCs w:val="22"/>
        </w:rPr>
        <w:t>Ogłoszeniem</w:t>
      </w:r>
      <w:r w:rsidRPr="00316144">
        <w:rPr>
          <w:rFonts w:ascii="Franklin Gothic Book" w:eastAsia="Tahoma,Bold" w:hAnsi="Franklin Gothic Book" w:cs="Tahoma"/>
          <w:color w:val="000000" w:themeColor="text1"/>
          <w:sz w:val="22"/>
          <w:szCs w:val="22"/>
        </w:rPr>
        <w:t xml:space="preserve"> oraz uznajemy się za związanych określonymi w nim postanowieniami i zasadami postępowania.</w:t>
      </w:r>
    </w:p>
    <w:p w14:paraId="68F78547" w14:textId="77777777" w:rsidR="00AC501C" w:rsidRPr="00316144"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NINIEJSZYM SKŁADAMY:</w:t>
      </w:r>
    </w:p>
    <w:p w14:paraId="7AC0D9DE"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Szczegółowy zakres przedmiotu oferty.</w:t>
      </w:r>
    </w:p>
    <w:p w14:paraId="53731B20"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 xml:space="preserve">Wynagrodzenie ofertowe (określone w </w:t>
      </w:r>
      <w:r w:rsidRPr="00316144">
        <w:rPr>
          <w:rFonts w:ascii="Franklin Gothic Book" w:hAnsi="Franklin Gothic Book" w:cs="Arial"/>
          <w:color w:val="000000" w:themeColor="text1"/>
          <w:sz w:val="22"/>
          <w:szCs w:val="22"/>
        </w:rPr>
        <w:t>Załączniku nr 1 do Formularza Oferty)</w:t>
      </w:r>
      <w:r w:rsidRPr="00316144">
        <w:rPr>
          <w:rFonts w:ascii="Franklin Gothic Book" w:eastAsia="Tahoma,Bold" w:hAnsi="Franklin Gothic Book" w:cs="Tahoma,Bold"/>
          <w:bCs/>
          <w:color w:val="000000" w:themeColor="text1"/>
          <w:sz w:val="22"/>
          <w:szCs w:val="22"/>
        </w:rPr>
        <w:t>.</w:t>
      </w:r>
    </w:p>
    <w:p w14:paraId="01E46FAC"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Termin realizacji.</w:t>
      </w:r>
    </w:p>
    <w:p w14:paraId="339CD32E" w14:textId="77777777" w:rsidR="00AC501C" w:rsidRPr="002E5B86" w:rsidRDefault="00AC501C" w:rsidP="002E5B86">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E5B86">
        <w:rPr>
          <w:rFonts w:ascii="Franklin Gothic Book" w:eastAsia="Tahoma,Bold" w:hAnsi="Franklin Gothic Book" w:cs="Tahoma,Bold"/>
          <w:bCs/>
          <w:color w:val="000000" w:themeColor="text1"/>
          <w:sz w:val="22"/>
          <w:szCs w:val="22"/>
        </w:rPr>
        <w:t>Okres ważności oferty,</w:t>
      </w:r>
    </w:p>
    <w:p w14:paraId="225E604F" w14:textId="77777777" w:rsidR="00AC501C" w:rsidRPr="00316144" w:rsidRDefault="00AC501C" w:rsidP="002E5B86">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2E5B86">
        <w:rPr>
          <w:rFonts w:ascii="Franklin Gothic Book" w:eastAsia="Tahoma,Bold" w:hAnsi="Franklin Gothic Book" w:cs="Tahoma,Bold"/>
          <w:bCs/>
          <w:color w:val="000000" w:themeColor="text1"/>
          <w:sz w:val="22"/>
          <w:szCs w:val="22"/>
        </w:rPr>
        <w:t>Warunki płatności.</w:t>
      </w:r>
    </w:p>
    <w:p w14:paraId="19A183F4" w14:textId="77777777" w:rsidR="00B1407E" w:rsidRPr="00316144" w:rsidRDefault="00B1407E" w:rsidP="002E5B86">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rPr>
      </w:pPr>
      <w:r w:rsidRPr="002E5B86">
        <w:rPr>
          <w:rFonts w:ascii="Franklin Gothic Book" w:eastAsia="Tahoma,Bold" w:hAnsi="Franklin Gothic Book" w:cs="Tahoma,Bold"/>
          <w:bCs/>
          <w:color w:val="000000" w:themeColor="text1"/>
          <w:sz w:val="22"/>
          <w:szCs w:val="22"/>
        </w:rPr>
        <w:t>Listę wymaganych właściwych kwalifikacji oraz uprawnień związanych z całym zakresem przedmiotu</w:t>
      </w:r>
      <w:r w:rsidRPr="00316144">
        <w:rPr>
          <w:rFonts w:ascii="Franklin Gothic Book" w:hAnsi="Franklin Gothic Book" w:cs="Arial"/>
          <w:sz w:val="22"/>
          <w:szCs w:val="22"/>
        </w:rPr>
        <w:t xml:space="preserve"> zamówienia.</w:t>
      </w:r>
    </w:p>
    <w:p w14:paraId="644FE588" w14:textId="77777777" w:rsidR="00B1407E" w:rsidRPr="00316144" w:rsidRDefault="00B1407E" w:rsidP="0065631D">
      <w:pPr>
        <w:widowControl w:val="0"/>
        <w:numPr>
          <w:ilvl w:val="1"/>
          <w:numId w:val="1"/>
        </w:numPr>
        <w:autoSpaceDE w:val="0"/>
        <w:autoSpaceDN w:val="0"/>
        <w:adjustRightInd w:val="0"/>
        <w:spacing w:line="320" w:lineRule="atLeast"/>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hAnsi="Franklin Gothic Book"/>
          <w:color w:val="000000" w:themeColor="text1"/>
          <w:sz w:val="22"/>
          <w:szCs w:val="22"/>
        </w:rPr>
        <w:t>Potwierdzenie dokonania wizji lokalnej (jeżeli jest wymagane).</w:t>
      </w:r>
    </w:p>
    <w:p w14:paraId="68256D98"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Opis profilu działalności oferenta.</w:t>
      </w:r>
    </w:p>
    <w:p w14:paraId="7EEA3C3A"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316144">
        <w:rPr>
          <w:rFonts w:ascii="Franklin Gothic Book" w:hAnsi="Franklin Gothic Book"/>
          <w:sz w:val="22"/>
          <w:szCs w:val="22"/>
        </w:rPr>
        <w:t>Imię i nazwisko oraz adres email użytkownika wykonawcy, który będzie brał udział w aukcji elektronicznej do powyższego przetargu</w:t>
      </w:r>
      <w:r w:rsidRPr="00316144">
        <w:rPr>
          <w:rFonts w:ascii="Franklin Gothic Book" w:eastAsia="Tahoma,Bold" w:hAnsi="Franklin Gothic Book" w:cstheme="minorHAnsi"/>
          <w:bCs/>
          <w:color w:val="000000" w:themeColor="text1"/>
          <w:sz w:val="22"/>
          <w:szCs w:val="22"/>
        </w:rPr>
        <w:t>.</w:t>
      </w:r>
    </w:p>
    <w:p w14:paraId="7B157F5E"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 xml:space="preserve">Oświadczenie o profilu działalności zbliżonym do będącego przedmiotem przetargu, realizowanym o wartości sprzedaży usług nie niższej niż </w:t>
      </w:r>
      <w:r w:rsidR="00821D69" w:rsidRPr="00316144">
        <w:rPr>
          <w:rFonts w:ascii="Franklin Gothic Book" w:eastAsia="Tahoma,Bold" w:hAnsi="Franklin Gothic Book" w:cs="Tahoma,Bold"/>
          <w:bCs/>
          <w:color w:val="000000" w:themeColor="text1"/>
          <w:sz w:val="22"/>
          <w:szCs w:val="22"/>
        </w:rPr>
        <w:t>100 000</w:t>
      </w:r>
      <w:r w:rsidRPr="00316144">
        <w:rPr>
          <w:rFonts w:ascii="Franklin Gothic Book" w:eastAsia="Tahoma,Bold" w:hAnsi="Franklin Gothic Book" w:cs="Tahoma,Bold"/>
          <w:bCs/>
          <w:color w:val="000000" w:themeColor="text1"/>
          <w:sz w:val="22"/>
          <w:szCs w:val="22"/>
        </w:rPr>
        <w:t xml:space="preserve"> zł netto </w:t>
      </w:r>
      <w:r w:rsidRPr="00316144">
        <w:rPr>
          <w:rFonts w:ascii="Franklin Gothic Book" w:eastAsia="Tahoma,Bold" w:hAnsi="Franklin Gothic Book" w:cs="Tahoma,Bold"/>
          <w:b/>
          <w:bCs/>
          <w:color w:val="000000" w:themeColor="text1"/>
          <w:sz w:val="22"/>
          <w:szCs w:val="22"/>
        </w:rPr>
        <w:t>rocznie</w:t>
      </w:r>
      <w:r w:rsidRPr="00316144">
        <w:rPr>
          <w:rFonts w:ascii="Franklin Gothic Book" w:eastAsia="Tahoma,Bold" w:hAnsi="Franklin Gothic Book" w:cs="Tahoma,Bold"/>
          <w:bCs/>
          <w:color w:val="000000" w:themeColor="text1"/>
          <w:sz w:val="22"/>
          <w:szCs w:val="22"/>
        </w:rPr>
        <w:t xml:space="preserve">. </w:t>
      </w:r>
    </w:p>
    <w:p w14:paraId="02C4348F" w14:textId="77777777" w:rsidR="00904864" w:rsidRPr="00316144" w:rsidRDefault="00904864" w:rsidP="0065631D">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hAnsi="Franklin Gothic Book"/>
          <w:sz w:val="22"/>
          <w:szCs w:val="22"/>
        </w:rPr>
        <w:t>Referencje zgodne z wymaganiami określonymi w Ogłoszeniu</w:t>
      </w:r>
      <w:r w:rsidR="00AC501C" w:rsidRPr="00316144">
        <w:rPr>
          <w:rFonts w:ascii="Franklin Gothic Book" w:eastAsia="Tahoma,Bold" w:hAnsi="Franklin Gothic Book" w:cs="Arial"/>
          <w:bCs/>
          <w:sz w:val="22"/>
          <w:szCs w:val="22"/>
        </w:rPr>
        <w:t>.</w:t>
      </w:r>
      <w:r w:rsidRPr="00316144">
        <w:rPr>
          <w:rFonts w:ascii="Franklin Gothic Book" w:hAnsi="Franklin Gothic Book"/>
          <w:sz w:val="22"/>
          <w:szCs w:val="22"/>
        </w:rPr>
        <w:t xml:space="preserve"> </w:t>
      </w:r>
    </w:p>
    <w:p w14:paraId="3C210BB8" w14:textId="77777777" w:rsidR="00AC501C" w:rsidRPr="00316144" w:rsidRDefault="00904864" w:rsidP="0065631D">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hAnsi="Franklin Gothic Book"/>
          <w:sz w:val="22"/>
          <w:szCs w:val="22"/>
        </w:rPr>
        <w:t>Kopie decyzji administracyjnych - zezwolenia właściwego organu administracji w zakresie  gospodarki odpadami na podstawie ustawy o odpadach z dnia 14 grudnia 2012 r.</w:t>
      </w:r>
    </w:p>
    <w:p w14:paraId="5ACB6D68"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316144">
        <w:rPr>
          <w:rFonts w:ascii="Franklin Gothic Book" w:eastAsia="Tahoma,Bold" w:hAnsi="Franklin Gothic Book" w:cstheme="minorHAnsi"/>
          <w:bCs/>
          <w:color w:val="000000" w:themeColor="text1"/>
          <w:sz w:val="22"/>
          <w:szCs w:val="22"/>
        </w:rPr>
        <w:t>Aktualny odpis z KRS lub oświadczenie o prowadzeniu działalności gospodarczej.</w:t>
      </w:r>
    </w:p>
    <w:p w14:paraId="49311E46"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316144">
        <w:rPr>
          <w:rFonts w:ascii="Franklin Gothic Book" w:eastAsia="Tahoma,Bold" w:hAnsi="Franklin Gothic Book" w:cstheme="minorHAnsi"/>
          <w:bCs/>
          <w:color w:val="000000" w:themeColor="text1"/>
          <w:sz w:val="22"/>
          <w:szCs w:val="22"/>
        </w:rPr>
        <w:t>Informację o wynikach finansowych oferenta za lata 2016-2018 w formie oświadczenia Zarządu lub osoby prowadzącej działalność gospodarczą.</w:t>
      </w:r>
    </w:p>
    <w:p w14:paraId="7C63480E"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hAnsi="Franklin Gothic Book" w:cs="Arial"/>
          <w:sz w:val="22"/>
          <w:szCs w:val="22"/>
        </w:rPr>
        <w:t>Wskazanie ewentualnych podwykonawców prac, z zakresem tych po</w:t>
      </w:r>
      <w:r w:rsidR="00766166" w:rsidRPr="00316144">
        <w:rPr>
          <w:rFonts w:ascii="Franklin Gothic Book" w:hAnsi="Franklin Gothic Book" w:cs="Arial"/>
          <w:sz w:val="22"/>
          <w:szCs w:val="22"/>
        </w:rPr>
        <w:t>d</w:t>
      </w:r>
      <w:r w:rsidRPr="00316144">
        <w:rPr>
          <w:rFonts w:ascii="Franklin Gothic Book" w:hAnsi="Franklin Gothic Book" w:cs="Arial"/>
          <w:sz w:val="22"/>
          <w:szCs w:val="22"/>
        </w:rPr>
        <w:t>zlecanych prac.</w:t>
      </w:r>
    </w:p>
    <w:p w14:paraId="07D03F1E"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hAnsi="Franklin Gothic Book" w:cstheme="minorHAnsi"/>
          <w:color w:val="000000" w:themeColor="text1"/>
          <w:sz w:val="22"/>
          <w:szCs w:val="22"/>
        </w:rPr>
        <w:t>Potwierdzenie wykonania całego zaplanowanego zakresu zadania.</w:t>
      </w:r>
    </w:p>
    <w:p w14:paraId="5B122974" w14:textId="77777777" w:rsidR="00AC501C" w:rsidRPr="00316144" w:rsidRDefault="00AC501C" w:rsidP="0065631D">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u w:val="single"/>
        </w:rPr>
        <w:t>Oświadcz</w:t>
      </w:r>
      <w:r w:rsidR="009D0276" w:rsidRPr="00316144">
        <w:rPr>
          <w:rFonts w:ascii="Franklin Gothic Book" w:eastAsia="Tahoma,Bold" w:hAnsi="Franklin Gothic Book" w:cs="Tahoma,Bold"/>
          <w:bCs/>
          <w:color w:val="000000" w:themeColor="text1"/>
          <w:sz w:val="22"/>
          <w:szCs w:val="22"/>
          <w:u w:val="single"/>
        </w:rPr>
        <w:t>amy, że</w:t>
      </w:r>
      <w:r w:rsidRPr="00316144">
        <w:rPr>
          <w:rFonts w:ascii="Franklin Gothic Book" w:eastAsia="Tahoma,Bold" w:hAnsi="Franklin Gothic Book" w:cs="Tahoma,Bold"/>
          <w:bCs/>
          <w:color w:val="000000" w:themeColor="text1"/>
          <w:sz w:val="22"/>
          <w:szCs w:val="22"/>
        </w:rPr>
        <w:t>:</w:t>
      </w:r>
    </w:p>
    <w:p w14:paraId="62CD32E3" w14:textId="77777777" w:rsidR="00AC501C" w:rsidRPr="00316144"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zapoznaliśmy</w:t>
      </w:r>
      <w:r w:rsidR="00AC501C" w:rsidRPr="00316144">
        <w:rPr>
          <w:rFonts w:ascii="Franklin Gothic Book" w:hAnsi="Franklin Gothic Book" w:cs="Arial"/>
          <w:sz w:val="22"/>
          <w:szCs w:val="22"/>
          <w:lang w:eastAsia="ja-JP"/>
        </w:rPr>
        <w:t xml:space="preserve"> się z </w:t>
      </w:r>
      <w:r w:rsidR="0083193C" w:rsidRPr="00316144">
        <w:rPr>
          <w:rFonts w:ascii="Franklin Gothic Book" w:eastAsia="Tahoma,Bold" w:hAnsi="Franklin Gothic Book" w:cs="Tahoma"/>
          <w:color w:val="000000" w:themeColor="text1"/>
          <w:sz w:val="22"/>
          <w:szCs w:val="22"/>
        </w:rPr>
        <w:t>Ogłoszeniem</w:t>
      </w:r>
      <w:r w:rsidR="00AC501C" w:rsidRPr="00316144">
        <w:rPr>
          <w:rFonts w:ascii="Franklin Gothic Book" w:eastAsia="Tahoma,Bold" w:hAnsi="Franklin Gothic Book" w:cs="Tahoma"/>
          <w:color w:val="000000" w:themeColor="text1"/>
          <w:sz w:val="22"/>
          <w:szCs w:val="22"/>
        </w:rPr>
        <w:t xml:space="preserve"> </w:t>
      </w:r>
      <w:r w:rsidR="00AC501C" w:rsidRPr="00316144">
        <w:rPr>
          <w:rFonts w:ascii="Franklin Gothic Book" w:hAnsi="Franklin Gothic Book" w:cs="Arial"/>
          <w:sz w:val="22"/>
          <w:szCs w:val="22"/>
          <w:lang w:eastAsia="ja-JP"/>
        </w:rPr>
        <w:t xml:space="preserve">i </w:t>
      </w:r>
      <w:r w:rsidRPr="00316144">
        <w:rPr>
          <w:rFonts w:ascii="Franklin Gothic Book" w:hAnsi="Franklin Gothic Book" w:cs="Arial"/>
          <w:sz w:val="22"/>
          <w:szCs w:val="22"/>
          <w:lang w:eastAsia="ja-JP"/>
        </w:rPr>
        <w:t>otrzymaliśmy</w:t>
      </w:r>
      <w:r w:rsidR="00AC501C" w:rsidRPr="00316144">
        <w:rPr>
          <w:rFonts w:ascii="Franklin Gothic Book" w:hAnsi="Franklin Gothic Book" w:cs="Arial"/>
          <w:sz w:val="22"/>
          <w:szCs w:val="22"/>
          <w:lang w:eastAsia="ja-JP"/>
        </w:rPr>
        <w:t xml:space="preserve"> wszelki</w:t>
      </w:r>
      <w:r w:rsidRPr="00316144">
        <w:rPr>
          <w:rFonts w:ascii="Franklin Gothic Book" w:hAnsi="Franklin Gothic Book" w:cs="Arial"/>
          <w:sz w:val="22"/>
          <w:szCs w:val="22"/>
          <w:lang w:eastAsia="ja-JP"/>
        </w:rPr>
        <w:t>e</w:t>
      </w:r>
      <w:r w:rsidR="00AC501C" w:rsidRPr="00316144">
        <w:rPr>
          <w:rFonts w:ascii="Franklin Gothic Book" w:hAnsi="Franklin Gothic Book" w:cs="Arial"/>
          <w:sz w:val="22"/>
          <w:szCs w:val="22"/>
          <w:lang w:eastAsia="ja-JP"/>
        </w:rPr>
        <w:t xml:space="preserve"> informacj</w:t>
      </w:r>
      <w:r w:rsidRPr="00316144">
        <w:rPr>
          <w:rFonts w:ascii="Franklin Gothic Book" w:hAnsi="Franklin Gothic Book" w:cs="Arial"/>
          <w:sz w:val="22"/>
          <w:szCs w:val="22"/>
          <w:lang w:eastAsia="ja-JP"/>
        </w:rPr>
        <w:t>e</w:t>
      </w:r>
      <w:r w:rsidR="00AC501C" w:rsidRPr="00316144">
        <w:rPr>
          <w:rFonts w:ascii="Franklin Gothic Book" w:hAnsi="Franklin Gothic Book" w:cs="Arial"/>
          <w:sz w:val="22"/>
          <w:szCs w:val="22"/>
          <w:lang w:eastAsia="ja-JP"/>
        </w:rPr>
        <w:t xml:space="preserve"> konieczn</w:t>
      </w:r>
      <w:r w:rsidRPr="00316144">
        <w:rPr>
          <w:rFonts w:ascii="Franklin Gothic Book" w:hAnsi="Franklin Gothic Book" w:cs="Arial"/>
          <w:sz w:val="22"/>
          <w:szCs w:val="22"/>
          <w:lang w:eastAsia="ja-JP"/>
        </w:rPr>
        <w:t>e</w:t>
      </w:r>
      <w:r w:rsidR="00AC501C" w:rsidRPr="00316144">
        <w:rPr>
          <w:rFonts w:ascii="Franklin Gothic Book" w:hAnsi="Franklin Gothic Book" w:cs="Arial"/>
          <w:sz w:val="22"/>
          <w:szCs w:val="22"/>
          <w:lang w:eastAsia="ja-JP"/>
        </w:rPr>
        <w:t xml:space="preserve"> do przygotowania oferty,</w:t>
      </w:r>
    </w:p>
    <w:p w14:paraId="75260FF2" w14:textId="77777777" w:rsidR="00AC501C" w:rsidRPr="00316144"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posiada</w:t>
      </w:r>
      <w:r w:rsidR="009D0276" w:rsidRPr="00316144">
        <w:rPr>
          <w:rFonts w:ascii="Franklin Gothic Book" w:hAnsi="Franklin Gothic Book" w:cs="Arial"/>
          <w:sz w:val="22"/>
          <w:szCs w:val="22"/>
          <w:lang w:eastAsia="ja-JP"/>
        </w:rPr>
        <w:t>my</w:t>
      </w:r>
      <w:r w:rsidRPr="00316144">
        <w:rPr>
          <w:rFonts w:ascii="Franklin Gothic Book" w:hAnsi="Franklin Gothic Book" w:cs="Arial"/>
          <w:sz w:val="22"/>
          <w:szCs w:val="22"/>
          <w:lang w:eastAsia="ja-JP"/>
        </w:rPr>
        <w:t xml:space="preserve"> uprawnie</w:t>
      </w:r>
      <w:r w:rsidR="009D0276" w:rsidRPr="00316144">
        <w:rPr>
          <w:rFonts w:ascii="Franklin Gothic Book" w:hAnsi="Franklin Gothic Book" w:cs="Arial"/>
          <w:sz w:val="22"/>
          <w:szCs w:val="22"/>
          <w:lang w:eastAsia="ja-JP"/>
        </w:rPr>
        <w:t>nia</w:t>
      </w:r>
      <w:r w:rsidRPr="00316144">
        <w:rPr>
          <w:rFonts w:ascii="Franklin Gothic Book" w:hAnsi="Franklin Gothic Book" w:cs="Arial"/>
          <w:sz w:val="22"/>
          <w:szCs w:val="22"/>
          <w:lang w:eastAsia="ja-JP"/>
        </w:rPr>
        <w:t xml:space="preserve"> niezbędn</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do wykonania przedmiotu zamówienia zgodnie z odpowiednimi przepisami prawa powszechnie obowiązującego, jeżeli nakładają one obowiązek posiadania takich uprawnień.</w:t>
      </w:r>
    </w:p>
    <w:p w14:paraId="503E9CD1" w14:textId="77777777" w:rsidR="00AC501C" w:rsidRPr="00316144"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 xml:space="preserve">osoby wykonujące Usługę </w:t>
      </w:r>
      <w:r w:rsidR="009D0276" w:rsidRPr="00316144">
        <w:rPr>
          <w:rFonts w:ascii="Franklin Gothic Book" w:hAnsi="Franklin Gothic Book" w:cs="Arial"/>
          <w:sz w:val="22"/>
          <w:szCs w:val="22"/>
          <w:lang w:eastAsia="ja-JP"/>
        </w:rPr>
        <w:t xml:space="preserve">posiadają </w:t>
      </w:r>
      <w:r w:rsidRPr="00316144">
        <w:rPr>
          <w:rFonts w:ascii="Franklin Gothic Book" w:hAnsi="Franklin Gothic Book" w:cs="Arial"/>
          <w:sz w:val="22"/>
          <w:szCs w:val="22"/>
          <w:lang w:eastAsia="ja-JP"/>
        </w:rPr>
        <w:t>wymagan</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właściw</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kwalifikacj</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oraz uprawnie</w:t>
      </w:r>
      <w:r w:rsidR="009D0276" w:rsidRPr="00316144">
        <w:rPr>
          <w:rFonts w:ascii="Franklin Gothic Book" w:hAnsi="Franklin Gothic Book" w:cs="Arial"/>
          <w:sz w:val="22"/>
          <w:szCs w:val="22"/>
          <w:lang w:eastAsia="ja-JP"/>
        </w:rPr>
        <w:t>nia</w:t>
      </w:r>
      <w:r w:rsidRPr="00316144">
        <w:rPr>
          <w:rFonts w:ascii="Franklin Gothic Book" w:hAnsi="Franklin Gothic Book" w:cs="Arial"/>
          <w:sz w:val="22"/>
          <w:szCs w:val="22"/>
          <w:lang w:eastAsia="ja-JP"/>
        </w:rPr>
        <w:t xml:space="preserve"> związan</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z realizacją całego zakresu przedmiotu zamówienia,  </w:t>
      </w:r>
    </w:p>
    <w:p w14:paraId="0D12D8F8" w14:textId="77777777" w:rsidR="00AC501C" w:rsidRPr="00316144"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 xml:space="preserve">posiadamy </w:t>
      </w:r>
      <w:r w:rsidR="00AC501C" w:rsidRPr="00316144">
        <w:rPr>
          <w:rFonts w:ascii="Franklin Gothic Book" w:hAnsi="Franklin Gothic Book" w:cs="Arial"/>
          <w:sz w:val="22"/>
          <w:szCs w:val="22"/>
          <w:lang w:eastAsia="ja-JP"/>
        </w:rPr>
        <w:t>niezbędn</w:t>
      </w:r>
      <w:r w:rsidRPr="00316144">
        <w:rPr>
          <w:rFonts w:ascii="Franklin Gothic Book" w:hAnsi="Franklin Gothic Book" w:cs="Arial"/>
          <w:sz w:val="22"/>
          <w:szCs w:val="22"/>
          <w:lang w:eastAsia="ja-JP"/>
        </w:rPr>
        <w:t>ą</w:t>
      </w:r>
      <w:r w:rsidR="00AC501C" w:rsidRPr="00316144">
        <w:rPr>
          <w:rFonts w:ascii="Franklin Gothic Book" w:hAnsi="Franklin Gothic Book" w:cs="Arial"/>
          <w:sz w:val="22"/>
          <w:szCs w:val="22"/>
          <w:lang w:eastAsia="ja-JP"/>
        </w:rPr>
        <w:t xml:space="preserve"> wiedz</w:t>
      </w:r>
      <w:r w:rsidRPr="00316144">
        <w:rPr>
          <w:rFonts w:ascii="Franklin Gothic Book" w:hAnsi="Franklin Gothic Book" w:cs="Arial"/>
          <w:sz w:val="22"/>
          <w:szCs w:val="22"/>
          <w:lang w:eastAsia="ja-JP"/>
        </w:rPr>
        <w:t>ę</w:t>
      </w:r>
      <w:r w:rsidR="00AC501C" w:rsidRPr="00316144">
        <w:rPr>
          <w:rFonts w:ascii="Franklin Gothic Book" w:hAnsi="Franklin Gothic Book" w:cs="Arial"/>
          <w:sz w:val="22"/>
          <w:szCs w:val="22"/>
          <w:lang w:eastAsia="ja-JP"/>
        </w:rPr>
        <w:t xml:space="preserve"> i doświadczeni</w:t>
      </w:r>
      <w:r w:rsidRPr="00316144">
        <w:rPr>
          <w:rFonts w:ascii="Franklin Gothic Book" w:hAnsi="Franklin Gothic Book" w:cs="Arial"/>
          <w:sz w:val="22"/>
          <w:szCs w:val="22"/>
          <w:lang w:eastAsia="ja-JP"/>
        </w:rPr>
        <w:t>e</w:t>
      </w:r>
      <w:r w:rsidR="00AC501C" w:rsidRPr="00316144">
        <w:rPr>
          <w:rFonts w:ascii="Franklin Gothic Book" w:hAnsi="Franklin Gothic Book" w:cs="Arial"/>
          <w:sz w:val="22"/>
          <w:szCs w:val="22"/>
          <w:lang w:eastAsia="ja-JP"/>
        </w:rPr>
        <w:t xml:space="preserve"> oraz dyspon</w:t>
      </w:r>
      <w:r w:rsidRPr="00316144">
        <w:rPr>
          <w:rFonts w:ascii="Franklin Gothic Book" w:hAnsi="Franklin Gothic Book" w:cs="Arial"/>
          <w:sz w:val="22"/>
          <w:szCs w:val="22"/>
          <w:lang w:eastAsia="ja-JP"/>
        </w:rPr>
        <w:t>ujemy</w:t>
      </w:r>
      <w:r w:rsidR="00AC501C" w:rsidRPr="00316144">
        <w:rPr>
          <w:rFonts w:ascii="Franklin Gothic Book" w:hAnsi="Franklin Gothic Book" w:cs="Arial"/>
          <w:sz w:val="22"/>
          <w:szCs w:val="22"/>
          <w:lang w:eastAsia="ja-JP"/>
        </w:rPr>
        <w:t xml:space="preserve"> potencjałem prawnym i merytorycznymi personelem zdolnym do wykonania zamówienia.</w:t>
      </w:r>
    </w:p>
    <w:p w14:paraId="271A49CF" w14:textId="77777777" w:rsidR="00AC501C" w:rsidRPr="00316144"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 xml:space="preserve">oferta jest </w:t>
      </w:r>
      <w:r w:rsidR="00AC501C" w:rsidRPr="00316144">
        <w:rPr>
          <w:rFonts w:ascii="Franklin Gothic Book" w:hAnsi="Franklin Gothic Book" w:cs="Arial"/>
          <w:sz w:val="22"/>
          <w:szCs w:val="22"/>
          <w:lang w:eastAsia="ja-JP"/>
        </w:rPr>
        <w:t>o kompletn</w:t>
      </w:r>
      <w:r w:rsidRPr="00316144">
        <w:rPr>
          <w:rFonts w:ascii="Franklin Gothic Book" w:hAnsi="Franklin Gothic Book" w:cs="Arial"/>
          <w:sz w:val="22"/>
          <w:szCs w:val="22"/>
          <w:lang w:eastAsia="ja-JP"/>
        </w:rPr>
        <w:t>a</w:t>
      </w:r>
      <w:r w:rsidR="00AC501C" w:rsidRPr="00316144">
        <w:rPr>
          <w:rFonts w:ascii="Franklin Gothic Book" w:hAnsi="Franklin Gothic Book" w:cs="Arial"/>
          <w:sz w:val="22"/>
          <w:szCs w:val="22"/>
          <w:lang w:eastAsia="ja-JP"/>
        </w:rPr>
        <w:t xml:space="preserve"> pod względem dokumentacji koniecznej do zawarcia umowy,</w:t>
      </w:r>
    </w:p>
    <w:p w14:paraId="368E4804" w14:textId="77777777" w:rsidR="00AC501C" w:rsidRPr="00316144"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spełni</w:t>
      </w:r>
      <w:r w:rsidR="009D0276" w:rsidRPr="00316144">
        <w:rPr>
          <w:rFonts w:ascii="Franklin Gothic Book" w:hAnsi="Franklin Gothic Book" w:cs="Arial"/>
          <w:sz w:val="22"/>
          <w:szCs w:val="22"/>
          <w:lang w:eastAsia="ja-JP"/>
        </w:rPr>
        <w:t>amy</w:t>
      </w:r>
      <w:r w:rsidRPr="00316144">
        <w:rPr>
          <w:rFonts w:ascii="Franklin Gothic Book" w:hAnsi="Franklin Gothic Book" w:cs="Arial"/>
          <w:sz w:val="22"/>
          <w:szCs w:val="22"/>
          <w:lang w:eastAsia="ja-JP"/>
        </w:rPr>
        <w:t xml:space="preserve"> wszystki</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wymaga</w:t>
      </w:r>
      <w:r w:rsidR="009D0276" w:rsidRPr="00316144">
        <w:rPr>
          <w:rFonts w:ascii="Franklin Gothic Book" w:hAnsi="Franklin Gothic Book" w:cs="Arial"/>
          <w:sz w:val="22"/>
          <w:szCs w:val="22"/>
          <w:lang w:eastAsia="ja-JP"/>
        </w:rPr>
        <w:t>nia</w:t>
      </w:r>
      <w:r w:rsidRPr="00316144">
        <w:rPr>
          <w:rFonts w:ascii="Franklin Gothic Book" w:hAnsi="Franklin Gothic Book" w:cs="Arial"/>
          <w:sz w:val="22"/>
          <w:szCs w:val="22"/>
          <w:lang w:eastAsia="ja-JP"/>
        </w:rPr>
        <w:t xml:space="preserve"> Zamawiającego określon</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w specyfikacji,</w:t>
      </w:r>
    </w:p>
    <w:p w14:paraId="0B6D95AD" w14:textId="77777777" w:rsidR="00AC501C" w:rsidRPr="00316144" w:rsidRDefault="009D0276"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lastRenderedPageBreak/>
        <w:t>oferta o</w:t>
      </w:r>
      <w:r w:rsidR="00AC501C" w:rsidRPr="00316144">
        <w:rPr>
          <w:rFonts w:ascii="Franklin Gothic Book" w:hAnsi="Franklin Gothic Book" w:cs="Arial"/>
          <w:sz w:val="22"/>
          <w:szCs w:val="22"/>
          <w:lang w:eastAsia="ja-JP"/>
        </w:rPr>
        <w:t>b</w:t>
      </w:r>
      <w:r w:rsidRPr="00316144">
        <w:rPr>
          <w:rFonts w:ascii="Franklin Gothic Book" w:hAnsi="Franklin Gothic Book" w:cs="Arial"/>
          <w:sz w:val="22"/>
          <w:szCs w:val="22"/>
          <w:lang w:eastAsia="ja-JP"/>
        </w:rPr>
        <w:t>ejmuje</w:t>
      </w:r>
      <w:r w:rsidR="00AC501C" w:rsidRPr="00316144">
        <w:rPr>
          <w:rFonts w:ascii="Franklin Gothic Book" w:hAnsi="Franklin Gothic Book" w:cs="Arial"/>
          <w:sz w:val="22"/>
          <w:szCs w:val="22"/>
          <w:lang w:eastAsia="ja-JP"/>
        </w:rPr>
        <w:t xml:space="preserve"> zakresem wszystki</w:t>
      </w:r>
      <w:r w:rsidRPr="00316144">
        <w:rPr>
          <w:rFonts w:ascii="Franklin Gothic Book" w:hAnsi="Franklin Gothic Book" w:cs="Arial"/>
          <w:sz w:val="22"/>
          <w:szCs w:val="22"/>
          <w:lang w:eastAsia="ja-JP"/>
        </w:rPr>
        <w:t>e</w:t>
      </w:r>
      <w:r w:rsidR="00AC501C" w:rsidRPr="00316144">
        <w:rPr>
          <w:rFonts w:ascii="Franklin Gothic Book" w:hAnsi="Franklin Gothic Book" w:cs="Arial"/>
          <w:sz w:val="22"/>
          <w:szCs w:val="22"/>
          <w:lang w:eastAsia="ja-JP"/>
        </w:rPr>
        <w:t xml:space="preserve"> dostaw</w:t>
      </w:r>
      <w:r w:rsidRPr="00316144">
        <w:rPr>
          <w:rFonts w:ascii="Franklin Gothic Book" w:hAnsi="Franklin Gothic Book" w:cs="Arial"/>
          <w:sz w:val="22"/>
          <w:szCs w:val="22"/>
          <w:lang w:eastAsia="ja-JP"/>
        </w:rPr>
        <w:t>y</w:t>
      </w:r>
      <w:r w:rsidR="00AC501C" w:rsidRPr="00316144">
        <w:rPr>
          <w:rFonts w:ascii="Franklin Gothic Book" w:hAnsi="Franklin Gothic Book" w:cs="Arial"/>
          <w:sz w:val="22"/>
          <w:szCs w:val="22"/>
          <w:lang w:eastAsia="ja-JP"/>
        </w:rPr>
        <w:t xml:space="preserve"> niezbędn</w:t>
      </w:r>
      <w:r w:rsidRPr="00316144">
        <w:rPr>
          <w:rFonts w:ascii="Franklin Gothic Book" w:hAnsi="Franklin Gothic Book" w:cs="Arial"/>
          <w:sz w:val="22"/>
          <w:szCs w:val="22"/>
          <w:lang w:eastAsia="ja-JP"/>
        </w:rPr>
        <w:t>e</w:t>
      </w:r>
      <w:r w:rsidR="00AC501C" w:rsidRPr="00316144">
        <w:rPr>
          <w:rFonts w:ascii="Franklin Gothic Book" w:hAnsi="Franklin Gothic Book" w:cs="Arial"/>
          <w:sz w:val="22"/>
          <w:szCs w:val="22"/>
          <w:lang w:eastAsia="ja-JP"/>
        </w:rPr>
        <w:t xml:space="preserve"> do wykonania przedmiotu zamówienia zgodnie z określonymi przez Zamawiającego wymogami oraz obowiązującymi przepisami prawa polskiego i europejskiego.</w:t>
      </w:r>
    </w:p>
    <w:p w14:paraId="0613C79F" w14:textId="77777777" w:rsidR="00AC501C" w:rsidRPr="00316144"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wykona</w:t>
      </w:r>
      <w:r w:rsidR="009D0276" w:rsidRPr="00316144">
        <w:rPr>
          <w:rFonts w:ascii="Franklin Gothic Book" w:hAnsi="Franklin Gothic Book" w:cs="Arial"/>
          <w:sz w:val="22"/>
          <w:szCs w:val="22"/>
          <w:lang w:eastAsia="ja-JP"/>
        </w:rPr>
        <w:t>my</w:t>
      </w:r>
      <w:r w:rsidRPr="00316144">
        <w:rPr>
          <w:rFonts w:ascii="Franklin Gothic Book" w:hAnsi="Franklin Gothic Book" w:cs="Arial"/>
          <w:sz w:val="22"/>
          <w:szCs w:val="22"/>
          <w:lang w:eastAsia="ja-JP"/>
        </w:rPr>
        <w:t xml:space="preserve"> zamówieni</w:t>
      </w:r>
      <w:r w:rsidR="009D0276" w:rsidRPr="00316144">
        <w:rPr>
          <w:rFonts w:ascii="Franklin Gothic Book" w:hAnsi="Franklin Gothic Book" w:cs="Arial"/>
          <w:sz w:val="22"/>
          <w:szCs w:val="22"/>
          <w:lang w:eastAsia="ja-JP"/>
        </w:rPr>
        <w:t>e</w:t>
      </w:r>
      <w:r w:rsidRPr="00316144">
        <w:rPr>
          <w:rFonts w:ascii="Franklin Gothic Book" w:hAnsi="Franklin Gothic Book" w:cs="Arial"/>
          <w:sz w:val="22"/>
          <w:szCs w:val="22"/>
          <w:lang w:eastAsia="ja-JP"/>
        </w:rPr>
        <w:t xml:space="preserve"> </w:t>
      </w:r>
      <w:r w:rsidRPr="00316144">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316144">
        <w:rPr>
          <w:rFonts w:ascii="Franklin Gothic Book" w:hAnsi="Franklin Gothic Book" w:cs="Arial"/>
          <w:sz w:val="22"/>
          <w:szCs w:val="22"/>
          <w:lang w:eastAsia="ja-JP"/>
        </w:rPr>
        <w:instrText xml:space="preserve"> FORMCHECKBOX </w:instrText>
      </w:r>
      <w:r w:rsidR="008D03B0">
        <w:rPr>
          <w:rFonts w:ascii="Franklin Gothic Book" w:hAnsi="Franklin Gothic Book" w:cs="Arial"/>
          <w:sz w:val="22"/>
          <w:szCs w:val="22"/>
          <w:lang w:eastAsia="ja-JP"/>
        </w:rPr>
      </w:r>
      <w:r w:rsidR="008D03B0">
        <w:rPr>
          <w:rFonts w:ascii="Franklin Gothic Book" w:hAnsi="Franklin Gothic Book" w:cs="Arial"/>
          <w:sz w:val="22"/>
          <w:szCs w:val="22"/>
          <w:lang w:eastAsia="ja-JP"/>
        </w:rPr>
        <w:fldChar w:fldCharType="separate"/>
      </w:r>
      <w:r w:rsidRPr="00316144">
        <w:rPr>
          <w:rFonts w:ascii="Franklin Gothic Book" w:hAnsi="Franklin Gothic Book" w:cs="Arial"/>
          <w:sz w:val="22"/>
          <w:szCs w:val="22"/>
          <w:lang w:eastAsia="ja-JP"/>
        </w:rPr>
        <w:fldChar w:fldCharType="end"/>
      </w:r>
      <w:r w:rsidRPr="00316144">
        <w:rPr>
          <w:rFonts w:ascii="Franklin Gothic Book" w:hAnsi="Franklin Gothic Book" w:cs="Arial"/>
          <w:sz w:val="22"/>
          <w:szCs w:val="22"/>
          <w:lang w:eastAsia="ja-JP"/>
        </w:rPr>
        <w:t xml:space="preserve"> samodzielnie / </w:t>
      </w:r>
      <w:r w:rsidRPr="00316144">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316144">
        <w:rPr>
          <w:rFonts w:ascii="Franklin Gothic Book" w:hAnsi="Franklin Gothic Book" w:cs="Arial"/>
          <w:sz w:val="22"/>
          <w:szCs w:val="22"/>
          <w:lang w:eastAsia="ja-JP"/>
        </w:rPr>
        <w:instrText xml:space="preserve"> FORMCHECKBOX </w:instrText>
      </w:r>
      <w:r w:rsidR="008D03B0">
        <w:rPr>
          <w:rFonts w:ascii="Franklin Gothic Book" w:hAnsi="Franklin Gothic Book" w:cs="Arial"/>
          <w:sz w:val="22"/>
          <w:szCs w:val="22"/>
          <w:lang w:eastAsia="ja-JP"/>
        </w:rPr>
      </w:r>
      <w:r w:rsidR="008D03B0">
        <w:rPr>
          <w:rFonts w:ascii="Franklin Gothic Book" w:hAnsi="Franklin Gothic Book" w:cs="Arial"/>
          <w:sz w:val="22"/>
          <w:szCs w:val="22"/>
          <w:lang w:eastAsia="ja-JP"/>
        </w:rPr>
        <w:fldChar w:fldCharType="separate"/>
      </w:r>
      <w:r w:rsidRPr="00316144">
        <w:rPr>
          <w:rFonts w:ascii="Franklin Gothic Book" w:hAnsi="Franklin Gothic Book" w:cs="Arial"/>
          <w:sz w:val="22"/>
          <w:szCs w:val="22"/>
          <w:lang w:eastAsia="ja-JP"/>
        </w:rPr>
        <w:fldChar w:fldCharType="end"/>
      </w:r>
      <w:r w:rsidRPr="00316144">
        <w:rPr>
          <w:rFonts w:ascii="Franklin Gothic Book" w:hAnsi="Franklin Gothic Book" w:cs="Arial"/>
          <w:sz w:val="22"/>
          <w:szCs w:val="22"/>
          <w:lang w:eastAsia="ja-JP"/>
        </w:rPr>
        <w:t xml:space="preserve"> z udziałem podwykonawców</w:t>
      </w:r>
    </w:p>
    <w:p w14:paraId="3FDDD3F6" w14:textId="77777777" w:rsidR="00AC501C" w:rsidRPr="00316144" w:rsidRDefault="00AC501C" w:rsidP="00AC501C">
      <w:pPr>
        <w:numPr>
          <w:ilvl w:val="2"/>
          <w:numId w:val="1"/>
        </w:numPr>
        <w:spacing w:line="276" w:lineRule="auto"/>
        <w:ind w:left="1418" w:hanging="698"/>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związani</w:t>
      </w:r>
      <w:r w:rsidR="009D0276" w:rsidRPr="00316144">
        <w:rPr>
          <w:rFonts w:ascii="Franklin Gothic Book" w:hAnsi="Franklin Gothic Book" w:cs="Arial"/>
          <w:sz w:val="22"/>
          <w:szCs w:val="22"/>
          <w:lang w:eastAsia="ja-JP"/>
        </w:rPr>
        <w:t xml:space="preserve"> jesteśmy</w:t>
      </w:r>
      <w:r w:rsidRPr="00316144">
        <w:rPr>
          <w:rFonts w:ascii="Franklin Gothic Book" w:hAnsi="Franklin Gothic Book" w:cs="Arial"/>
          <w:sz w:val="22"/>
          <w:szCs w:val="22"/>
          <w:lang w:eastAsia="ja-JP"/>
        </w:rPr>
        <w:t xml:space="preserve"> niniejszą ofertą przez okres co najmniej 90 dni od daty upływu terminu składania ofert.</w:t>
      </w:r>
    </w:p>
    <w:p w14:paraId="3C195CDC" w14:textId="77777777" w:rsidR="00AC501C" w:rsidRPr="00316144" w:rsidRDefault="009D0276" w:rsidP="00D500BB">
      <w:pPr>
        <w:numPr>
          <w:ilvl w:val="2"/>
          <w:numId w:val="1"/>
        </w:numPr>
        <w:spacing w:line="276" w:lineRule="auto"/>
        <w:ind w:left="1560" w:hanging="840"/>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 xml:space="preserve">nie </w:t>
      </w:r>
      <w:r w:rsidR="00AC501C" w:rsidRPr="00316144">
        <w:rPr>
          <w:rFonts w:ascii="Franklin Gothic Book" w:hAnsi="Franklin Gothic Book" w:cs="Arial"/>
          <w:sz w:val="22"/>
          <w:szCs w:val="22"/>
          <w:lang w:eastAsia="ja-JP"/>
        </w:rPr>
        <w:t>zalega</w:t>
      </w:r>
      <w:r w:rsidRPr="00316144">
        <w:rPr>
          <w:rFonts w:ascii="Franklin Gothic Book" w:hAnsi="Franklin Gothic Book" w:cs="Arial"/>
          <w:sz w:val="22"/>
          <w:szCs w:val="22"/>
          <w:lang w:eastAsia="ja-JP"/>
        </w:rPr>
        <w:t>my</w:t>
      </w:r>
      <w:r w:rsidR="00AC501C" w:rsidRPr="00316144">
        <w:rPr>
          <w:rFonts w:ascii="Franklin Gothic Book" w:hAnsi="Franklin Gothic Book" w:cs="Arial"/>
          <w:sz w:val="22"/>
          <w:szCs w:val="22"/>
          <w:lang w:eastAsia="ja-JP"/>
        </w:rPr>
        <w:t xml:space="preserve"> z podatkami oraz ze składkami na ubezpieczenie zdrowotne lub społeczne.</w:t>
      </w:r>
    </w:p>
    <w:p w14:paraId="340C2B41" w14:textId="77777777" w:rsidR="00AC501C" w:rsidRPr="00316144" w:rsidRDefault="00AC501C" w:rsidP="00D500BB">
      <w:pPr>
        <w:numPr>
          <w:ilvl w:val="2"/>
          <w:numId w:val="1"/>
        </w:numPr>
        <w:spacing w:line="276" w:lineRule="auto"/>
        <w:ind w:left="1560" w:hanging="840"/>
        <w:jc w:val="both"/>
        <w:rPr>
          <w:rFonts w:ascii="Franklin Gothic Book" w:hAnsi="Franklin Gothic Book" w:cs="Arial"/>
          <w:color w:val="000000" w:themeColor="text1"/>
          <w:sz w:val="22"/>
          <w:szCs w:val="22"/>
          <w:lang w:eastAsia="ja-JP"/>
        </w:rPr>
      </w:pPr>
      <w:r w:rsidRPr="00316144">
        <w:rPr>
          <w:rFonts w:ascii="Franklin Gothic Book" w:hAnsi="Franklin Gothic Book" w:cs="Arial"/>
          <w:color w:val="000000" w:themeColor="text1"/>
          <w:sz w:val="22"/>
          <w:szCs w:val="22"/>
          <w:lang w:eastAsia="ja-JP"/>
        </w:rPr>
        <w:t>znajd</w:t>
      </w:r>
      <w:r w:rsidR="009D0276" w:rsidRPr="00316144">
        <w:rPr>
          <w:rFonts w:ascii="Franklin Gothic Book" w:hAnsi="Franklin Gothic Book" w:cs="Arial"/>
          <w:color w:val="000000" w:themeColor="text1"/>
          <w:sz w:val="22"/>
          <w:szCs w:val="22"/>
          <w:lang w:eastAsia="ja-JP"/>
        </w:rPr>
        <w:t>ujemy</w:t>
      </w:r>
      <w:r w:rsidRPr="00316144">
        <w:rPr>
          <w:rFonts w:ascii="Franklin Gothic Book" w:hAnsi="Franklin Gothic Book" w:cs="Arial"/>
          <w:color w:val="000000" w:themeColor="text1"/>
          <w:sz w:val="22"/>
          <w:szCs w:val="22"/>
          <w:lang w:eastAsia="ja-JP"/>
        </w:rPr>
        <w:t xml:space="preserve"> się w sytuacji ekonomicznej i finansowej zapewniającej wykonanie zamówienia.</w:t>
      </w:r>
    </w:p>
    <w:p w14:paraId="51E43374" w14:textId="77777777" w:rsidR="00AC501C" w:rsidRPr="00316144" w:rsidRDefault="00AC501C" w:rsidP="00D500BB">
      <w:pPr>
        <w:numPr>
          <w:ilvl w:val="2"/>
          <w:numId w:val="1"/>
        </w:numPr>
        <w:spacing w:line="276" w:lineRule="auto"/>
        <w:ind w:left="1560" w:hanging="840"/>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nie posiada</w:t>
      </w:r>
      <w:r w:rsidR="009D0276" w:rsidRPr="00316144">
        <w:rPr>
          <w:rFonts w:ascii="Franklin Gothic Book" w:hAnsi="Franklin Gothic Book" w:cs="Arial"/>
          <w:sz w:val="22"/>
          <w:szCs w:val="22"/>
          <w:lang w:eastAsia="ja-JP"/>
        </w:rPr>
        <w:t>my</w:t>
      </w:r>
      <w:r w:rsidRPr="00316144">
        <w:rPr>
          <w:rFonts w:ascii="Franklin Gothic Book" w:hAnsi="Franklin Gothic Book" w:cs="Arial"/>
          <w:sz w:val="22"/>
          <w:szCs w:val="22"/>
          <w:lang w:eastAsia="ja-JP"/>
        </w:rPr>
        <w:t xml:space="preserve"> powiązań z Zamawiającym, które prowadzą lub mogłyby prowadzić do braku Niezależności lub Konfliktu Interesów w związku z realizacją przez reprezentowany przeze mnie (przez nas) podmiot przedmiotu zamówienia.</w:t>
      </w:r>
    </w:p>
    <w:p w14:paraId="3A96D6FC" w14:textId="77777777" w:rsidR="00AC501C" w:rsidRPr="00316144" w:rsidRDefault="00AC501C" w:rsidP="00D500BB">
      <w:pPr>
        <w:numPr>
          <w:ilvl w:val="2"/>
          <w:numId w:val="1"/>
        </w:numPr>
        <w:spacing w:line="276" w:lineRule="auto"/>
        <w:ind w:left="1560" w:hanging="840"/>
        <w:jc w:val="both"/>
        <w:rPr>
          <w:rFonts w:ascii="Franklin Gothic Book" w:hAnsi="Franklin Gothic Book" w:cs="Arial"/>
          <w:sz w:val="22"/>
          <w:szCs w:val="22"/>
          <w:lang w:eastAsia="ja-JP"/>
        </w:rPr>
      </w:pPr>
      <w:r w:rsidRPr="00316144">
        <w:rPr>
          <w:rFonts w:ascii="Franklin Gothic Book" w:hAnsi="Franklin Gothic Book" w:cs="Arial"/>
          <w:sz w:val="22"/>
          <w:szCs w:val="22"/>
          <w:lang w:eastAsia="ja-JP"/>
        </w:rPr>
        <w:t>nie podlega</w:t>
      </w:r>
      <w:r w:rsidR="009D0276" w:rsidRPr="00316144">
        <w:rPr>
          <w:rFonts w:ascii="Franklin Gothic Book" w:hAnsi="Franklin Gothic Book" w:cs="Arial"/>
          <w:sz w:val="22"/>
          <w:szCs w:val="22"/>
          <w:lang w:eastAsia="ja-JP"/>
        </w:rPr>
        <w:t>my</w:t>
      </w:r>
      <w:r w:rsidRPr="00316144">
        <w:rPr>
          <w:rFonts w:ascii="Franklin Gothic Book" w:hAnsi="Franklin Gothic Book" w:cs="Arial"/>
          <w:sz w:val="22"/>
          <w:szCs w:val="22"/>
          <w:lang w:eastAsia="ja-JP"/>
        </w:rPr>
        <w:t xml:space="preserve"> wykluczeniu z postępowania.</w:t>
      </w:r>
    </w:p>
    <w:p w14:paraId="47C26653" w14:textId="77777777" w:rsidR="00401A6A" w:rsidRPr="00D04F44" w:rsidRDefault="00401A6A" w:rsidP="00D500BB">
      <w:pPr>
        <w:numPr>
          <w:ilvl w:val="2"/>
          <w:numId w:val="1"/>
        </w:numPr>
        <w:spacing w:line="276" w:lineRule="auto"/>
        <w:ind w:left="1560" w:hanging="840"/>
        <w:jc w:val="both"/>
        <w:rPr>
          <w:rFonts w:ascii="Franklin Gothic Book" w:hAnsi="Franklin Gothic Book" w:cs="Arial"/>
          <w:sz w:val="22"/>
          <w:szCs w:val="22"/>
          <w:lang w:eastAsia="ja-JP"/>
        </w:rPr>
      </w:pPr>
      <w:r w:rsidRPr="00D04F44">
        <w:rPr>
          <w:rFonts w:ascii="Franklin Gothic Book" w:hAnsi="Franklin Gothic Book" w:cs="Arial"/>
          <w:sz w:val="22"/>
          <w:szCs w:val="22"/>
          <w:lang w:eastAsia="ja-JP"/>
        </w:rPr>
        <w:t>posiada</w:t>
      </w:r>
      <w:r w:rsidR="009D0276" w:rsidRPr="00D04F44">
        <w:rPr>
          <w:rFonts w:ascii="Franklin Gothic Book" w:hAnsi="Franklin Gothic Book" w:cs="Arial"/>
          <w:sz w:val="22"/>
          <w:szCs w:val="22"/>
          <w:lang w:eastAsia="ja-JP"/>
        </w:rPr>
        <w:t>my</w:t>
      </w:r>
      <w:r w:rsidRPr="00D04F44">
        <w:rPr>
          <w:rFonts w:ascii="Franklin Gothic Book" w:hAnsi="Franklin Gothic Book" w:cs="Arial"/>
          <w:sz w:val="22"/>
          <w:szCs w:val="22"/>
          <w:lang w:eastAsia="ja-JP"/>
        </w:rPr>
        <w:t xml:space="preserve"> ubezpieczeni</w:t>
      </w:r>
      <w:r w:rsidR="009D0276" w:rsidRPr="00D04F44">
        <w:rPr>
          <w:rFonts w:ascii="Franklin Gothic Book" w:hAnsi="Franklin Gothic Book" w:cs="Arial"/>
          <w:sz w:val="22"/>
          <w:szCs w:val="22"/>
          <w:lang w:eastAsia="ja-JP"/>
        </w:rPr>
        <w:t>e</w:t>
      </w:r>
      <w:r w:rsidRPr="00D04F44">
        <w:rPr>
          <w:rFonts w:ascii="Franklin Gothic Book" w:hAnsi="Franklin Gothic Book" w:cs="Arial"/>
          <w:sz w:val="22"/>
          <w:szCs w:val="22"/>
          <w:lang w:eastAsia="ja-JP"/>
        </w:rPr>
        <w:t xml:space="preserve"> od Odpowiedzialności Cywilnej w zakresie prowadzonej działalności związanej z przedmiotem zamówienia zgodnie z wymaganiami Zamawiającego Ważną polisę OC na kwotę nie niższą niż </w:t>
      </w:r>
      <w:r w:rsidR="00936975" w:rsidRPr="00D04F44">
        <w:rPr>
          <w:rFonts w:ascii="Franklin Gothic Book" w:hAnsi="Franklin Gothic Book" w:cs="Arial"/>
          <w:sz w:val="22"/>
          <w:szCs w:val="22"/>
          <w:lang w:eastAsia="ja-JP"/>
        </w:rPr>
        <w:t xml:space="preserve">1 000 </w:t>
      </w:r>
      <w:r w:rsidR="006D2918" w:rsidRPr="00D04F44">
        <w:rPr>
          <w:rFonts w:ascii="Franklin Gothic Book" w:hAnsi="Franklin Gothic Book" w:cs="Arial"/>
          <w:sz w:val="22"/>
          <w:szCs w:val="22"/>
          <w:lang w:eastAsia="ja-JP"/>
        </w:rPr>
        <w:t>000</w:t>
      </w:r>
      <w:r w:rsidRPr="00D04F44">
        <w:rPr>
          <w:rFonts w:ascii="Franklin Gothic Book" w:hAnsi="Franklin Gothic Book" w:cs="Arial"/>
          <w:sz w:val="22"/>
          <w:szCs w:val="22"/>
          <w:lang w:eastAsia="ja-JP"/>
        </w:rPr>
        <w:t xml:space="preserve"> zł (poza polisami obowiązkowymi OC) lub oświadcz</w:t>
      </w:r>
      <w:r w:rsidR="009D0276" w:rsidRPr="00D04F44">
        <w:rPr>
          <w:rFonts w:ascii="Franklin Gothic Book" w:hAnsi="Franklin Gothic Book" w:cs="Arial"/>
          <w:sz w:val="22"/>
          <w:szCs w:val="22"/>
          <w:lang w:eastAsia="ja-JP"/>
        </w:rPr>
        <w:t>amy</w:t>
      </w:r>
      <w:r w:rsidRPr="00D04F44">
        <w:rPr>
          <w:rFonts w:ascii="Franklin Gothic Book" w:hAnsi="Franklin Gothic Book" w:cs="Arial"/>
          <w:sz w:val="22"/>
          <w:szCs w:val="22"/>
          <w:lang w:eastAsia="ja-JP"/>
        </w:rPr>
        <w:t>, że oferent będzie posiadał taką polisę przez cały okres wykonania robót/świadczenia usług.</w:t>
      </w:r>
    </w:p>
    <w:p w14:paraId="07DC63C2" w14:textId="77777777" w:rsidR="00AC501C" w:rsidRPr="00316144" w:rsidRDefault="00AC501C" w:rsidP="00D500BB">
      <w:pPr>
        <w:numPr>
          <w:ilvl w:val="2"/>
          <w:numId w:val="1"/>
        </w:numPr>
        <w:spacing w:line="276" w:lineRule="auto"/>
        <w:ind w:left="1560" w:hanging="840"/>
        <w:jc w:val="both"/>
        <w:rPr>
          <w:rFonts w:ascii="Franklin Gothic Book" w:hAnsi="Franklin Gothic Book" w:cstheme="minorHAnsi"/>
          <w:sz w:val="22"/>
          <w:szCs w:val="22"/>
          <w:lang w:eastAsia="ja-JP"/>
        </w:rPr>
      </w:pPr>
      <w:r w:rsidRPr="00316144">
        <w:rPr>
          <w:rFonts w:ascii="Franklin Gothic Book" w:hAnsi="Franklin Gothic Book" w:cstheme="minorHAnsi"/>
          <w:sz w:val="22"/>
          <w:szCs w:val="22"/>
          <w:lang w:eastAsia="ja-JP"/>
        </w:rPr>
        <w:t>akcept</w:t>
      </w:r>
      <w:r w:rsidR="009D0276" w:rsidRPr="00316144">
        <w:rPr>
          <w:rFonts w:ascii="Franklin Gothic Book" w:hAnsi="Franklin Gothic Book" w:cstheme="minorHAnsi"/>
          <w:sz w:val="22"/>
          <w:szCs w:val="22"/>
          <w:lang w:eastAsia="ja-JP"/>
        </w:rPr>
        <w:t>ujemy</w:t>
      </w:r>
      <w:r w:rsidRPr="00316144">
        <w:rPr>
          <w:rFonts w:ascii="Franklin Gothic Book" w:hAnsi="Franklin Gothic Book" w:cstheme="minorHAnsi"/>
          <w:sz w:val="22"/>
          <w:szCs w:val="22"/>
          <w:lang w:eastAsia="ja-JP"/>
        </w:rPr>
        <w:t xml:space="preserve"> projekt umowy i zobowiąz</w:t>
      </w:r>
      <w:r w:rsidR="009D0276" w:rsidRPr="00316144">
        <w:rPr>
          <w:rFonts w:ascii="Franklin Gothic Book" w:hAnsi="Franklin Gothic Book" w:cstheme="minorHAnsi"/>
          <w:sz w:val="22"/>
          <w:szCs w:val="22"/>
          <w:lang w:eastAsia="ja-JP"/>
        </w:rPr>
        <w:t xml:space="preserve">ujemy się </w:t>
      </w:r>
      <w:r w:rsidRPr="00316144">
        <w:rPr>
          <w:rFonts w:ascii="Franklin Gothic Book" w:hAnsi="Franklin Gothic Book" w:cstheme="minorHAnsi"/>
          <w:sz w:val="22"/>
          <w:szCs w:val="22"/>
          <w:lang w:eastAsia="ja-JP"/>
        </w:rPr>
        <w:t xml:space="preserve">do jej zawarcia w </w:t>
      </w:r>
      <w:r w:rsidR="00836EB9" w:rsidRPr="00316144">
        <w:rPr>
          <w:rFonts w:ascii="Franklin Gothic Book" w:hAnsi="Franklin Gothic Book" w:cstheme="minorHAnsi"/>
          <w:sz w:val="22"/>
          <w:szCs w:val="22"/>
          <w:lang w:eastAsia="ja-JP"/>
        </w:rPr>
        <w:t>przypadku</w:t>
      </w:r>
      <w:r w:rsidRPr="00316144">
        <w:rPr>
          <w:rFonts w:ascii="Franklin Gothic Book" w:hAnsi="Franklin Gothic Book" w:cstheme="minorHAnsi"/>
          <w:sz w:val="22"/>
          <w:szCs w:val="22"/>
          <w:lang w:eastAsia="ja-JP"/>
        </w:rPr>
        <w:t xml:space="preserve"> wyboru oferty w miejscu i terminie wyznaczonym przez </w:t>
      </w:r>
      <w:r w:rsidR="00C3447A" w:rsidRPr="00316144">
        <w:rPr>
          <w:rFonts w:ascii="Franklin Gothic Book" w:hAnsi="Franklin Gothic Book" w:cstheme="minorHAnsi"/>
          <w:sz w:val="22"/>
          <w:szCs w:val="22"/>
          <w:lang w:eastAsia="ja-JP"/>
        </w:rPr>
        <w:t>Zamawiającego</w:t>
      </w:r>
      <w:r w:rsidR="004D6ADC" w:rsidRPr="00316144">
        <w:rPr>
          <w:rFonts w:ascii="Franklin Gothic Book" w:hAnsi="Franklin Gothic Book" w:cstheme="minorHAnsi"/>
          <w:sz w:val="22"/>
          <w:szCs w:val="22"/>
          <w:lang w:eastAsia="ja-JP"/>
        </w:rPr>
        <w:t>.</w:t>
      </w:r>
      <w:r w:rsidRPr="00316144">
        <w:rPr>
          <w:rFonts w:ascii="Franklin Gothic Book" w:hAnsi="Franklin Gothic Book" w:cstheme="minorHAnsi"/>
          <w:sz w:val="22"/>
          <w:szCs w:val="22"/>
          <w:lang w:eastAsia="ja-JP"/>
        </w:rPr>
        <w:t xml:space="preserve"> </w:t>
      </w:r>
    </w:p>
    <w:p w14:paraId="2CEBC8A5" w14:textId="77777777" w:rsidR="00AC501C" w:rsidRPr="00316144" w:rsidRDefault="009D0276" w:rsidP="00D500BB">
      <w:pPr>
        <w:numPr>
          <w:ilvl w:val="2"/>
          <w:numId w:val="1"/>
        </w:numPr>
        <w:spacing w:line="276" w:lineRule="auto"/>
        <w:ind w:left="1560" w:hanging="840"/>
        <w:jc w:val="both"/>
        <w:rPr>
          <w:rFonts w:ascii="Franklin Gothic Book" w:hAnsi="Franklin Gothic Book" w:cstheme="minorHAnsi"/>
          <w:sz w:val="22"/>
          <w:szCs w:val="22"/>
          <w:lang w:eastAsia="ja-JP"/>
        </w:rPr>
      </w:pPr>
      <w:r w:rsidRPr="00316144">
        <w:rPr>
          <w:rFonts w:ascii="Franklin Gothic Book" w:hAnsi="Franklin Gothic Book" w:cstheme="minorHAnsi"/>
          <w:sz w:val="22"/>
          <w:szCs w:val="22"/>
        </w:rPr>
        <w:t xml:space="preserve">wypełniliśmy </w:t>
      </w:r>
      <w:r w:rsidR="00AC501C" w:rsidRPr="00316144">
        <w:rPr>
          <w:rFonts w:ascii="Franklin Gothic Book" w:hAnsi="Franklin Gothic Book" w:cstheme="minorHAnsi"/>
          <w:sz w:val="22"/>
          <w:szCs w:val="22"/>
        </w:rPr>
        <w:t>obowiąz</w:t>
      </w:r>
      <w:r w:rsidRPr="00316144">
        <w:rPr>
          <w:rFonts w:ascii="Franklin Gothic Book" w:hAnsi="Franklin Gothic Book" w:cstheme="minorHAnsi"/>
          <w:sz w:val="22"/>
          <w:szCs w:val="22"/>
        </w:rPr>
        <w:t>ek</w:t>
      </w:r>
      <w:r w:rsidR="00AC501C" w:rsidRPr="00316144">
        <w:rPr>
          <w:rFonts w:ascii="Franklin Gothic Book" w:hAnsi="Franklin Gothic Book" w:cstheme="minorHAnsi"/>
          <w:sz w:val="22"/>
          <w:szCs w:val="22"/>
        </w:rPr>
        <w:t xml:space="preserve"> informacyjn</w:t>
      </w:r>
      <w:r w:rsidRPr="00316144">
        <w:rPr>
          <w:rFonts w:ascii="Franklin Gothic Book" w:hAnsi="Franklin Gothic Book" w:cstheme="minorHAnsi"/>
          <w:sz w:val="22"/>
          <w:szCs w:val="22"/>
        </w:rPr>
        <w:t>y</w:t>
      </w:r>
      <w:r w:rsidR="00AC501C" w:rsidRPr="00316144">
        <w:rPr>
          <w:rFonts w:ascii="Franklin Gothic Book" w:hAnsi="Franklin Gothic Book" w:cstheme="minorHAnsi"/>
          <w:sz w:val="22"/>
          <w:szCs w:val="22"/>
        </w:rPr>
        <w:t xml:space="preserve"> przewidzian</w:t>
      </w:r>
      <w:r w:rsidRPr="00316144">
        <w:rPr>
          <w:rFonts w:ascii="Franklin Gothic Book" w:hAnsi="Franklin Gothic Book" w:cstheme="minorHAnsi"/>
          <w:sz w:val="22"/>
          <w:szCs w:val="22"/>
        </w:rPr>
        <w:t>y</w:t>
      </w:r>
      <w:r w:rsidR="00AC501C" w:rsidRPr="00316144">
        <w:rPr>
          <w:rFonts w:ascii="Franklin Gothic Book" w:hAnsi="Franklin Gothic Book" w:cstheme="minorHAnsi"/>
          <w:sz w:val="22"/>
          <w:szCs w:val="22"/>
        </w:rPr>
        <w:t xml:space="preserve"> w art. 13 lub art. 14 RODO wobec osób fizycznych, od których dane osobowe bezpośrednio lub pośrednio pozyskał, którego wzór stanowi Załącznik nr  2 do</w:t>
      </w:r>
      <w:r w:rsidR="00AC501C" w:rsidRPr="00316144">
        <w:rPr>
          <w:rFonts w:ascii="Franklin Gothic Book" w:eastAsia="Tahoma,Bold" w:hAnsi="Franklin Gothic Book" w:cs="Tahoma"/>
          <w:color w:val="000000" w:themeColor="text1"/>
          <w:sz w:val="22"/>
          <w:szCs w:val="22"/>
        </w:rPr>
        <w:t xml:space="preserve"> </w:t>
      </w:r>
      <w:r w:rsidR="00B27AE5" w:rsidRPr="00316144">
        <w:rPr>
          <w:rFonts w:ascii="Franklin Gothic Book" w:eastAsia="Tahoma,Bold" w:hAnsi="Franklin Gothic Book" w:cs="Tahoma"/>
          <w:color w:val="000000" w:themeColor="text1"/>
          <w:sz w:val="22"/>
          <w:szCs w:val="22"/>
        </w:rPr>
        <w:t>FORMULARZA OFERTY</w:t>
      </w:r>
      <w:r w:rsidR="00AC501C" w:rsidRPr="00316144">
        <w:rPr>
          <w:rFonts w:ascii="Franklin Gothic Book" w:hAnsi="Franklin Gothic Book" w:cstheme="minorHAnsi"/>
          <w:sz w:val="22"/>
          <w:szCs w:val="22"/>
        </w:rPr>
        <w:t>.</w:t>
      </w:r>
    </w:p>
    <w:p w14:paraId="6C7D1A23" w14:textId="77777777" w:rsidR="00607A66" w:rsidRPr="00270A19" w:rsidRDefault="009D0276"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316144">
        <w:rPr>
          <w:rFonts w:ascii="Franklin Gothic Book" w:eastAsia="Tahoma,Bold" w:hAnsi="Franklin Gothic Book" w:cs="Tahoma,Bold"/>
          <w:bCs/>
          <w:color w:val="000000" w:themeColor="text1"/>
          <w:sz w:val="22"/>
          <w:szCs w:val="22"/>
        </w:rPr>
        <w:t>uczestniczyliśmy</w:t>
      </w:r>
      <w:r w:rsidR="00607A66" w:rsidRPr="00316144">
        <w:rPr>
          <w:rFonts w:ascii="Franklin Gothic Book" w:eastAsia="Tahoma,Bold" w:hAnsi="Franklin Gothic Book" w:cs="Tahoma,Bold"/>
          <w:bCs/>
          <w:color w:val="000000" w:themeColor="text1"/>
          <w:sz w:val="22"/>
          <w:szCs w:val="22"/>
        </w:rPr>
        <w:t xml:space="preserve"> w wizji lokalnej.</w:t>
      </w:r>
    </w:p>
    <w:p w14:paraId="16609366" w14:textId="77777777" w:rsidR="007C1CE8" w:rsidRPr="00316144" w:rsidRDefault="007C1CE8"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9578FB">
        <w:rPr>
          <w:rFonts w:ascii="Franklin Gothic Book" w:hAnsi="Franklin Gothic Book"/>
          <w:lang w:eastAsia="en-US"/>
        </w:rPr>
        <w:t>dostarczy</w:t>
      </w:r>
      <w:r>
        <w:rPr>
          <w:rFonts w:ascii="Franklin Gothic Book" w:hAnsi="Franklin Gothic Book"/>
          <w:lang w:eastAsia="en-US"/>
        </w:rPr>
        <w:t>my</w:t>
      </w:r>
      <w:r w:rsidRPr="009578FB">
        <w:rPr>
          <w:rFonts w:ascii="Franklin Gothic Book" w:hAnsi="Franklin Gothic Book"/>
          <w:lang w:eastAsia="en-US"/>
        </w:rPr>
        <w:t xml:space="preserve"> Zamawiającemu</w:t>
      </w:r>
      <w:r w:rsidRPr="009578FB">
        <w:rPr>
          <w:rFonts w:ascii="Franklin Gothic Book" w:hAnsi="Franklin Gothic Book"/>
        </w:rPr>
        <w:t xml:space="preserve"> </w:t>
      </w:r>
      <w:r w:rsidRPr="009578FB">
        <w:rPr>
          <w:rFonts w:ascii="Franklin Gothic Book" w:hAnsi="Franklin Gothic Book"/>
          <w:szCs w:val="22"/>
          <w:lang w:eastAsia="en-US"/>
        </w:rPr>
        <w:t xml:space="preserve">Gwarancję Należytego Wykonania Przedmiotu Umowy - nieodwołalną, bezwarunkową i płatną na pierwsze żądanie Zamawiającego w formie określonej w pkt. 7.2  </w:t>
      </w:r>
      <w:r>
        <w:rPr>
          <w:rFonts w:ascii="Franklin Gothic Book" w:hAnsi="Franklin Gothic Book"/>
          <w:szCs w:val="22"/>
          <w:lang w:eastAsia="en-US"/>
        </w:rPr>
        <w:t xml:space="preserve">umowy </w:t>
      </w:r>
      <w:r w:rsidRPr="009578FB">
        <w:rPr>
          <w:rFonts w:ascii="Franklin Gothic Book" w:hAnsi="Franklin Gothic Book"/>
          <w:szCs w:val="22"/>
          <w:lang w:eastAsia="en-US"/>
        </w:rPr>
        <w:t>w wysokości 5</w:t>
      </w:r>
      <w:r>
        <w:rPr>
          <w:rFonts w:ascii="Franklin Gothic Book" w:hAnsi="Franklin Gothic Book"/>
        </w:rPr>
        <w:t xml:space="preserve"> </w:t>
      </w:r>
      <w:r w:rsidRPr="009578FB">
        <w:rPr>
          <w:rFonts w:ascii="Franklin Gothic Book" w:hAnsi="Franklin Gothic Book"/>
          <w:szCs w:val="22"/>
          <w:lang w:eastAsia="en-US"/>
        </w:rPr>
        <w:t xml:space="preserve">% kwoty Wynagrodzenia umownego brutto (wraz z podatkiem VAT), obowiązującą do 30 dni po okresie realizacji Umowy - w terminie 14 dni od dnia zawarcia Umowy; </w:t>
      </w:r>
      <w:r>
        <w:rPr>
          <w:rFonts w:ascii="Franklin Gothic Book" w:hAnsi="Franklin Gothic Book"/>
          <w:szCs w:val="22"/>
          <w:lang w:eastAsia="en-US"/>
        </w:rPr>
        <w:t xml:space="preserve">jako warunek </w:t>
      </w:r>
      <w:r w:rsidRPr="009578FB">
        <w:rPr>
          <w:rFonts w:ascii="Franklin Gothic Book" w:hAnsi="Franklin Gothic Book"/>
          <w:szCs w:val="22"/>
          <w:lang w:eastAsia="en-US"/>
        </w:rPr>
        <w:t>wejścia Umowy w życie</w:t>
      </w:r>
      <w:r>
        <w:rPr>
          <w:rFonts w:ascii="Franklin Gothic Book" w:hAnsi="Franklin Gothic Book"/>
          <w:szCs w:val="22"/>
          <w:lang w:eastAsia="en-US"/>
        </w:rPr>
        <w:t>.</w:t>
      </w:r>
    </w:p>
    <w:p w14:paraId="12036C13" w14:textId="77777777" w:rsidR="00AC501C" w:rsidRPr="00316144"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316144">
        <w:rPr>
          <w:rFonts w:ascii="Franklin Gothic Book" w:eastAsia="Tahoma,Bold" w:hAnsi="Franklin Gothic Book" w:cs="Tahoma,Bold"/>
          <w:bCs/>
          <w:color w:val="000000" w:themeColor="text1"/>
          <w:sz w:val="22"/>
          <w:szCs w:val="22"/>
          <w:u w:val="single"/>
        </w:rPr>
        <w:t>Oświadczamy, że:</w:t>
      </w:r>
    </w:p>
    <w:p w14:paraId="2855DB56" w14:textId="77777777" w:rsidR="00AC501C" w:rsidRPr="00316144"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wyrażamy zgodę na wprowadzenie skanu naszej oferty do platformy zakupowej Zamawiającego,</w:t>
      </w:r>
    </w:p>
    <w:p w14:paraId="00CC4232" w14:textId="77777777" w:rsidR="00AC501C" w:rsidRPr="00316144"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316144">
        <w:rPr>
          <w:rFonts w:ascii="Franklin Gothic Book" w:hAnsi="Franklin Gothic Book" w:cs="Arial"/>
          <w:sz w:val="22"/>
          <w:szCs w:val="22"/>
          <w:lang w:eastAsia="ja-JP"/>
        </w:rPr>
        <w:t>jesteśmy</w:t>
      </w:r>
      <w:r w:rsidRPr="00316144">
        <w:rPr>
          <w:rFonts w:ascii="Franklin Gothic Book" w:hAnsi="Franklin Gothic Book" w:cs="Arial"/>
          <w:sz w:val="22"/>
          <w:szCs w:val="22"/>
          <w:vertAlign w:val="superscript"/>
          <w:lang w:eastAsia="ja-JP"/>
        </w:rPr>
        <w:t>2</w:t>
      </w:r>
      <w:r w:rsidRPr="00316144">
        <w:rPr>
          <w:rFonts w:ascii="Franklin Gothic Book" w:hAnsi="Franklin Gothic Book" w:cs="Arial"/>
          <w:sz w:val="22"/>
          <w:szCs w:val="22"/>
          <w:lang w:eastAsia="ja-JP"/>
        </w:rPr>
        <w:t>/nie jesteśmy</w:t>
      </w:r>
      <w:r w:rsidRPr="00316144">
        <w:rPr>
          <w:rFonts w:ascii="Franklin Gothic Book" w:hAnsi="Franklin Gothic Book" w:cs="Arial"/>
          <w:sz w:val="22"/>
          <w:szCs w:val="22"/>
          <w:vertAlign w:val="superscript"/>
          <w:lang w:eastAsia="ja-JP"/>
        </w:rPr>
        <w:t>2</w:t>
      </w:r>
      <w:r w:rsidRPr="00316144">
        <w:rPr>
          <w:rFonts w:ascii="Franklin Gothic Book" w:hAnsi="Franklin Gothic Book" w:cs="Arial"/>
          <w:sz w:val="22"/>
          <w:szCs w:val="22"/>
          <w:lang w:eastAsia="ja-JP"/>
        </w:rPr>
        <w:t xml:space="preserve"> czynnym podatnikiem VAT zgodnie z postanowieniami ustawy o podatku VAT.</w:t>
      </w:r>
    </w:p>
    <w:p w14:paraId="3714245F" w14:textId="77777777" w:rsidR="00AC501C" w:rsidRPr="00316144"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14:paraId="1AC430CC" w14:textId="77777777" w:rsidR="00AC501C" w:rsidRPr="00316144"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316144">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14:paraId="7390D0B5" w14:textId="77777777" w:rsidR="00AC501C" w:rsidRPr="00316144" w:rsidRDefault="00AC501C" w:rsidP="00AC501C">
      <w:pPr>
        <w:tabs>
          <w:tab w:val="num" w:pos="1134"/>
        </w:tabs>
        <w:spacing w:line="276" w:lineRule="auto"/>
        <w:ind w:left="1134" w:right="-34"/>
        <w:rPr>
          <w:rFonts w:ascii="Franklin Gothic Book" w:hAnsi="Franklin Gothic Book" w:cs="Arial"/>
          <w:sz w:val="22"/>
          <w:szCs w:val="22"/>
        </w:rPr>
      </w:pPr>
      <w:r w:rsidRPr="00316144">
        <w:rPr>
          <w:rFonts w:ascii="Franklin Gothic Book" w:hAnsi="Franklin Gothic Book" w:cs="Arial"/>
          <w:sz w:val="22"/>
          <w:szCs w:val="22"/>
        </w:rPr>
        <w:fldChar w:fldCharType="begin">
          <w:ffData>
            <w:name w:val="Wybór1"/>
            <w:enabled/>
            <w:calcOnExit w:val="0"/>
            <w:checkBox>
              <w:sizeAuto/>
              <w:default w:val="0"/>
            </w:checkBox>
          </w:ffData>
        </w:fldChar>
      </w:r>
      <w:r w:rsidRPr="00316144">
        <w:rPr>
          <w:rFonts w:ascii="Franklin Gothic Book" w:hAnsi="Franklin Gothic Book" w:cs="Arial"/>
          <w:sz w:val="22"/>
          <w:szCs w:val="22"/>
        </w:rPr>
        <w:instrText xml:space="preserve"> FORMCHECKBOX </w:instrText>
      </w:r>
      <w:r w:rsidR="008D03B0">
        <w:rPr>
          <w:rFonts w:ascii="Franklin Gothic Book" w:hAnsi="Franklin Gothic Book" w:cs="Arial"/>
          <w:sz w:val="22"/>
          <w:szCs w:val="22"/>
        </w:rPr>
      </w:r>
      <w:r w:rsidR="008D03B0">
        <w:rPr>
          <w:rFonts w:ascii="Franklin Gothic Book" w:hAnsi="Franklin Gothic Book" w:cs="Arial"/>
          <w:sz w:val="22"/>
          <w:szCs w:val="22"/>
        </w:rPr>
        <w:fldChar w:fldCharType="separate"/>
      </w:r>
      <w:r w:rsidRPr="00316144">
        <w:rPr>
          <w:rFonts w:ascii="Franklin Gothic Book" w:hAnsi="Franklin Gothic Book" w:cs="Arial"/>
          <w:sz w:val="22"/>
          <w:szCs w:val="22"/>
        </w:rPr>
        <w:fldChar w:fldCharType="end"/>
      </w:r>
      <w:r w:rsidRPr="00316144">
        <w:rPr>
          <w:rFonts w:ascii="Franklin Gothic Book" w:hAnsi="Franklin Gothic Book" w:cs="Arial"/>
          <w:bCs/>
          <w:sz w:val="22"/>
          <w:szCs w:val="22"/>
        </w:rPr>
        <w:t xml:space="preserve">tak / </w:t>
      </w:r>
      <w:r w:rsidRPr="00316144">
        <w:rPr>
          <w:rFonts w:ascii="Franklin Gothic Book" w:hAnsi="Franklin Gothic Book" w:cs="Arial"/>
          <w:bCs/>
          <w:sz w:val="22"/>
          <w:szCs w:val="22"/>
        </w:rPr>
        <w:fldChar w:fldCharType="begin">
          <w:ffData>
            <w:name w:val="Wybór2"/>
            <w:enabled/>
            <w:calcOnExit w:val="0"/>
            <w:checkBox>
              <w:sizeAuto/>
              <w:default w:val="0"/>
            </w:checkBox>
          </w:ffData>
        </w:fldChar>
      </w:r>
      <w:r w:rsidRPr="00316144">
        <w:rPr>
          <w:rFonts w:ascii="Franklin Gothic Book" w:hAnsi="Franklin Gothic Book" w:cs="Arial"/>
          <w:bCs/>
          <w:sz w:val="22"/>
          <w:szCs w:val="22"/>
        </w:rPr>
        <w:instrText xml:space="preserve"> FORMCHECKBOX </w:instrText>
      </w:r>
      <w:r w:rsidR="008D03B0">
        <w:rPr>
          <w:rFonts w:ascii="Franklin Gothic Book" w:hAnsi="Franklin Gothic Book" w:cs="Arial"/>
          <w:bCs/>
          <w:sz w:val="22"/>
          <w:szCs w:val="22"/>
        </w:rPr>
      </w:r>
      <w:r w:rsidR="008D03B0">
        <w:rPr>
          <w:rFonts w:ascii="Franklin Gothic Book" w:hAnsi="Franklin Gothic Book" w:cs="Arial"/>
          <w:bCs/>
          <w:sz w:val="22"/>
          <w:szCs w:val="22"/>
        </w:rPr>
        <w:fldChar w:fldCharType="separate"/>
      </w:r>
      <w:r w:rsidRPr="00316144">
        <w:rPr>
          <w:rFonts w:ascii="Franklin Gothic Book" w:hAnsi="Franklin Gothic Book" w:cs="Arial"/>
          <w:bCs/>
          <w:sz w:val="22"/>
          <w:szCs w:val="22"/>
        </w:rPr>
        <w:fldChar w:fldCharType="end"/>
      </w:r>
      <w:r w:rsidRPr="00316144">
        <w:rPr>
          <w:rFonts w:ascii="Franklin Gothic Book" w:hAnsi="Franklin Gothic Book" w:cs="Arial"/>
          <w:bCs/>
          <w:sz w:val="22"/>
          <w:szCs w:val="22"/>
        </w:rPr>
        <w:t xml:space="preserve"> nie</w:t>
      </w:r>
    </w:p>
    <w:p w14:paraId="15A39E5A" w14:textId="77777777" w:rsidR="00AC501C" w:rsidRPr="00316144"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Bold"/>
          <w:bCs/>
          <w:color w:val="000000" w:themeColor="text1"/>
          <w:sz w:val="22"/>
          <w:szCs w:val="22"/>
          <w:vertAlign w:val="superscript"/>
        </w:rPr>
        <w:t>1</w:t>
      </w:r>
      <w:r w:rsidRPr="00316144">
        <w:rPr>
          <w:rFonts w:ascii="Franklin Gothic Book" w:eastAsia="Tahoma,Bold" w:hAnsi="Franklin Gothic Book" w:cs="Tahoma,Bold"/>
          <w:bCs/>
          <w:color w:val="000000" w:themeColor="text1"/>
          <w:sz w:val="22"/>
          <w:szCs w:val="22"/>
        </w:rPr>
        <w:t xml:space="preserve">PEŁNOMOCNIKIEM oferentów </w:t>
      </w:r>
      <w:r w:rsidRPr="00316144">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316144">
        <w:rPr>
          <w:rFonts w:ascii="Franklin Gothic Book" w:eastAsia="Tahoma,Bold" w:hAnsi="Franklin Gothic Book" w:cs="Tahoma"/>
          <w:color w:val="000000" w:themeColor="text1"/>
          <w:sz w:val="22"/>
          <w:szCs w:val="22"/>
          <w:vertAlign w:val="superscript"/>
        </w:rPr>
        <w:t>2</w:t>
      </w:r>
      <w:r w:rsidRPr="00316144">
        <w:rPr>
          <w:rFonts w:ascii="Franklin Gothic Book" w:eastAsia="Tahoma,Bold" w:hAnsi="Franklin Gothic Book" w:cs="Tahoma"/>
          <w:color w:val="000000" w:themeColor="text1"/>
          <w:sz w:val="22"/>
          <w:szCs w:val="22"/>
        </w:rPr>
        <w:t xml:space="preserve"> jest:</w:t>
      </w:r>
    </w:p>
    <w:p w14:paraId="40FE9A11" w14:textId="77777777" w:rsidR="00AC501C" w:rsidRPr="00316144"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
          <w:color w:val="000000" w:themeColor="text1"/>
          <w:sz w:val="22"/>
          <w:szCs w:val="22"/>
        </w:rPr>
        <w:t>____________________________________________________________</w:t>
      </w:r>
    </w:p>
    <w:p w14:paraId="026960EF" w14:textId="77777777" w:rsidR="00AC501C" w:rsidRPr="00316144" w:rsidRDefault="00AC501C" w:rsidP="00AC501C">
      <w:pPr>
        <w:pStyle w:val="Tekstprzypisudolnego"/>
        <w:spacing w:line="276" w:lineRule="auto"/>
        <w:ind w:left="357"/>
        <w:rPr>
          <w:rFonts w:ascii="Franklin Gothic Book" w:hAnsi="Franklin Gothic Book"/>
          <w:color w:val="000000" w:themeColor="text1"/>
          <w:sz w:val="22"/>
          <w:szCs w:val="22"/>
        </w:rPr>
      </w:pPr>
      <w:r w:rsidRPr="00316144">
        <w:rPr>
          <w:rFonts w:ascii="Franklin Gothic Book" w:hAnsi="Franklin Gothic Book"/>
          <w:color w:val="000000" w:themeColor="text1"/>
          <w:sz w:val="22"/>
          <w:szCs w:val="22"/>
        </w:rPr>
        <w:t xml:space="preserve"> dotyczy oferentów wspólnie ubiegających się o udzielenie zamówienia</w:t>
      </w:r>
    </w:p>
    <w:p w14:paraId="1FB873BD" w14:textId="77777777" w:rsidR="00AC501C" w:rsidRPr="00316144" w:rsidRDefault="00AC501C" w:rsidP="00AC501C">
      <w:pPr>
        <w:autoSpaceDE w:val="0"/>
        <w:autoSpaceDN w:val="0"/>
        <w:spacing w:line="276" w:lineRule="auto"/>
        <w:ind w:left="357"/>
        <w:rPr>
          <w:rFonts w:ascii="Franklin Gothic Book" w:hAnsi="Franklin Gothic Book"/>
          <w:color w:val="000000" w:themeColor="text1"/>
          <w:sz w:val="22"/>
          <w:szCs w:val="22"/>
        </w:rPr>
      </w:pPr>
      <w:r w:rsidRPr="00316144">
        <w:rPr>
          <w:rFonts w:ascii="Franklin Gothic Book" w:hAnsi="Franklin Gothic Book"/>
          <w:color w:val="000000" w:themeColor="text1"/>
          <w:sz w:val="22"/>
          <w:szCs w:val="22"/>
          <w:vertAlign w:val="superscript"/>
        </w:rPr>
        <w:t>1, 2</w:t>
      </w:r>
      <w:r w:rsidRPr="00316144">
        <w:rPr>
          <w:rFonts w:ascii="Franklin Gothic Book" w:hAnsi="Franklin Gothic Book"/>
          <w:color w:val="000000" w:themeColor="text1"/>
          <w:sz w:val="22"/>
          <w:szCs w:val="22"/>
        </w:rPr>
        <w:t xml:space="preserve"> niepotrzebne skreślić</w:t>
      </w:r>
    </w:p>
    <w:p w14:paraId="023CD503" w14:textId="77777777" w:rsidR="00AC501C" w:rsidRPr="00316144"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316144">
        <w:rPr>
          <w:rFonts w:ascii="Franklin Gothic Book" w:eastAsia="Tahoma,Bold" w:hAnsi="Franklin Gothic Book" w:cs="Tahoma,Bold"/>
          <w:bCs/>
          <w:color w:val="000000" w:themeColor="text1"/>
          <w:sz w:val="22"/>
          <w:szCs w:val="22"/>
        </w:rPr>
        <w:t>N</w:t>
      </w:r>
      <w:r w:rsidRPr="00316144">
        <w:rPr>
          <w:rFonts w:ascii="Franklin Gothic Book" w:eastAsia="Tahoma,Bold" w:hAnsi="Franklin Gothic Book" w:cs="Tahoma"/>
          <w:color w:val="000000" w:themeColor="text1"/>
          <w:sz w:val="22"/>
          <w:szCs w:val="22"/>
        </w:rPr>
        <w:t>iniejszą ofertę wraz z załącznikami składamy na ___ kolejno ponumerowanych stronach.</w:t>
      </w:r>
    </w:p>
    <w:p w14:paraId="72C472CF" w14:textId="77777777" w:rsidR="00AC501C" w:rsidRPr="00316144" w:rsidRDefault="00AC501C" w:rsidP="00AC501C">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14:paraId="75755B2C" w14:textId="77777777" w:rsidR="00AC501C" w:rsidRPr="00316144" w:rsidRDefault="00AC501C" w:rsidP="00AC501C">
      <w:pPr>
        <w:rPr>
          <w:rFonts w:ascii="Franklin Gothic Book" w:hAnsi="Franklin Gothic Book"/>
          <w:color w:val="000000" w:themeColor="text1"/>
          <w:sz w:val="22"/>
          <w:szCs w:val="22"/>
        </w:rPr>
      </w:pPr>
      <w:r w:rsidRPr="00316144">
        <w:rPr>
          <w:rFonts w:ascii="Franklin Gothic Book" w:eastAsia="Tahoma,Bold" w:hAnsi="Franklin Gothic Book" w:cs="Tahoma"/>
          <w:color w:val="000000" w:themeColor="text1"/>
          <w:sz w:val="22"/>
          <w:szCs w:val="22"/>
        </w:rPr>
        <w:t>____________________________________________________ dnia __ __ _____ roku</w:t>
      </w:r>
    </w:p>
    <w:p w14:paraId="32378E03" w14:textId="77777777" w:rsidR="00AC501C" w:rsidRPr="00316144" w:rsidRDefault="00AC501C" w:rsidP="00AC501C">
      <w:pPr>
        <w:pStyle w:val="Akapitzlist"/>
        <w:spacing w:after="0" w:line="300" w:lineRule="atLeast"/>
        <w:ind w:left="0"/>
        <w:rPr>
          <w:rFonts w:ascii="Franklin Gothic Book" w:hAnsi="Franklin Gothic Book" w:cs="Arial"/>
          <w:b/>
        </w:rPr>
      </w:pPr>
      <w:r w:rsidRPr="00316144">
        <w:rPr>
          <w:rFonts w:ascii="Franklin Gothic Book" w:eastAsia="Tahoma,Bold" w:hAnsi="Franklin Gothic Book" w:cs="Tahoma"/>
          <w:color w:val="000000" w:themeColor="text1"/>
        </w:rPr>
        <w:t xml:space="preserve"> (podpis oferenta/pełnomocnika oferenta)</w:t>
      </w:r>
    </w:p>
    <w:p w14:paraId="184FD9A4" w14:textId="77777777" w:rsidR="00AC501C" w:rsidRPr="00316144" w:rsidRDefault="00AC501C" w:rsidP="00AC501C">
      <w:pPr>
        <w:rPr>
          <w:rFonts w:ascii="Franklin Gothic Book" w:hAnsi="Franklin Gothic Book"/>
          <w:sz w:val="22"/>
          <w:szCs w:val="22"/>
        </w:rPr>
      </w:pPr>
    </w:p>
    <w:p w14:paraId="4A5D262B" w14:textId="77777777" w:rsidR="00307887" w:rsidRPr="00316144" w:rsidRDefault="00307887">
      <w:pPr>
        <w:rPr>
          <w:rFonts w:ascii="Franklin Gothic Book" w:hAnsi="Franklin Gothic Book"/>
          <w:sz w:val="22"/>
          <w:szCs w:val="22"/>
        </w:rPr>
      </w:pPr>
      <w:r w:rsidRPr="00316144">
        <w:rPr>
          <w:rFonts w:ascii="Franklin Gothic Book" w:hAnsi="Franklin Gothic Book"/>
          <w:sz w:val="22"/>
          <w:szCs w:val="22"/>
        </w:rPr>
        <w:br w:type="page"/>
      </w:r>
    </w:p>
    <w:tbl>
      <w:tblPr>
        <w:tblW w:w="9408" w:type="dxa"/>
        <w:tblInd w:w="142" w:type="dxa"/>
        <w:tblLayout w:type="fixed"/>
        <w:tblCellMar>
          <w:left w:w="70" w:type="dxa"/>
          <w:right w:w="70" w:type="dxa"/>
        </w:tblCellMar>
        <w:tblLook w:val="0000" w:firstRow="0" w:lastRow="0" w:firstColumn="0" w:lastColumn="0" w:noHBand="0" w:noVBand="0"/>
      </w:tblPr>
      <w:tblGrid>
        <w:gridCol w:w="9408"/>
      </w:tblGrid>
      <w:tr w:rsidR="00AC501C" w:rsidRPr="00316144" w14:paraId="51169729" w14:textId="77777777" w:rsidTr="00566147">
        <w:tc>
          <w:tcPr>
            <w:tcW w:w="9408" w:type="dxa"/>
          </w:tcPr>
          <w:p w14:paraId="728E254C" w14:textId="77777777" w:rsidR="00AC501C" w:rsidRPr="00316144" w:rsidRDefault="00AC501C" w:rsidP="00566147">
            <w:pPr>
              <w:jc w:val="right"/>
              <w:outlineLvl w:val="0"/>
              <w:rPr>
                <w:rFonts w:ascii="Franklin Gothic Book" w:hAnsi="Franklin Gothic Book" w:cstheme="minorHAnsi"/>
                <w:b/>
                <w:color w:val="000000" w:themeColor="text1"/>
                <w:sz w:val="22"/>
                <w:szCs w:val="22"/>
              </w:rPr>
            </w:pPr>
            <w:r w:rsidRPr="00316144">
              <w:rPr>
                <w:rFonts w:ascii="Franklin Gothic Book" w:hAnsi="Franklin Gothic Book" w:cstheme="minorHAnsi"/>
                <w:b/>
                <w:color w:val="000000" w:themeColor="text1"/>
                <w:sz w:val="22"/>
                <w:szCs w:val="22"/>
              </w:rPr>
              <w:lastRenderedPageBreak/>
              <w:t>Załącznik nr 1 do Formularza Oferty</w:t>
            </w:r>
          </w:p>
          <w:p w14:paraId="5239C11B" w14:textId="77777777" w:rsidR="00AC501C" w:rsidRPr="00316144" w:rsidRDefault="00AC501C" w:rsidP="00566147">
            <w:pPr>
              <w:jc w:val="right"/>
              <w:outlineLvl w:val="0"/>
              <w:rPr>
                <w:rFonts w:ascii="Franklin Gothic Book" w:hAnsi="Franklin Gothic Book" w:cstheme="minorHAnsi"/>
                <w:b/>
                <w:color w:val="000000" w:themeColor="text1"/>
                <w:sz w:val="22"/>
                <w:szCs w:val="22"/>
              </w:rPr>
            </w:pPr>
          </w:p>
          <w:p w14:paraId="0CB20340" w14:textId="77777777" w:rsidR="00297F36" w:rsidRPr="00316144" w:rsidRDefault="00297F36" w:rsidP="00297F36">
            <w:pPr>
              <w:jc w:val="center"/>
              <w:outlineLvl w:val="0"/>
              <w:rPr>
                <w:rFonts w:ascii="Franklin Gothic Book" w:eastAsia="Tahoma,Bold" w:hAnsi="Franklin Gothic Book" w:cs="Tahoma,Bold"/>
                <w:b/>
                <w:bCs/>
                <w:color w:val="000000" w:themeColor="text1"/>
                <w:sz w:val="22"/>
                <w:szCs w:val="22"/>
              </w:rPr>
            </w:pPr>
          </w:p>
          <w:p w14:paraId="24336AF2" w14:textId="77777777" w:rsidR="00297F36" w:rsidRPr="00316144" w:rsidRDefault="00297F36" w:rsidP="00297F36">
            <w:pPr>
              <w:jc w:val="center"/>
              <w:outlineLvl w:val="0"/>
              <w:rPr>
                <w:rFonts w:ascii="Franklin Gothic Book" w:eastAsia="Tahoma,Bold" w:hAnsi="Franklin Gothic Book" w:cs="Tahoma,Bold"/>
                <w:b/>
                <w:bCs/>
                <w:color w:val="000000" w:themeColor="text1"/>
                <w:sz w:val="22"/>
                <w:szCs w:val="22"/>
              </w:rPr>
            </w:pPr>
            <w:r w:rsidRPr="00316144">
              <w:rPr>
                <w:rFonts w:ascii="Franklin Gothic Book" w:eastAsia="Tahoma,Bold" w:hAnsi="Franklin Gothic Book" w:cs="Tahoma,Bold"/>
                <w:b/>
                <w:bCs/>
                <w:color w:val="000000" w:themeColor="text1"/>
                <w:sz w:val="22"/>
                <w:szCs w:val="22"/>
              </w:rPr>
              <w:t>WYNAGRODZENIE OFERTOWE</w:t>
            </w:r>
          </w:p>
          <w:p w14:paraId="639A7E55" w14:textId="77777777" w:rsidR="00297F36" w:rsidRPr="00316144" w:rsidRDefault="00297F36" w:rsidP="00297F36">
            <w:pPr>
              <w:jc w:val="center"/>
              <w:outlineLvl w:val="0"/>
              <w:rPr>
                <w:rFonts w:ascii="Franklin Gothic Book" w:eastAsia="Tahoma,Bold" w:hAnsi="Franklin Gothic Book" w:cs="Tahoma,Bold"/>
                <w:b/>
                <w:bCs/>
                <w:color w:val="000000" w:themeColor="text1"/>
                <w:sz w:val="22"/>
                <w:szCs w:val="22"/>
              </w:rPr>
            </w:pPr>
          </w:p>
          <w:p w14:paraId="38ED7A77" w14:textId="77777777" w:rsidR="007F5027" w:rsidRPr="00316144" w:rsidRDefault="007F5027" w:rsidP="008E7DC1">
            <w:pPr>
              <w:spacing w:line="320" w:lineRule="atLeast"/>
              <w:jc w:val="both"/>
              <w:rPr>
                <w:rFonts w:ascii="Franklin Gothic Book" w:hAnsi="Franklin Gothic Book"/>
                <w:sz w:val="22"/>
                <w:szCs w:val="22"/>
              </w:rPr>
            </w:pPr>
            <w:r w:rsidRPr="00316144">
              <w:rPr>
                <w:rFonts w:ascii="Franklin Gothic Book" w:hAnsi="Franklin Gothic Book"/>
                <w:sz w:val="22"/>
                <w:szCs w:val="22"/>
              </w:rPr>
              <w:t>Za wykonanie usług stanowiących przedmiot postępowania</w:t>
            </w:r>
            <w:r w:rsidR="0071540E">
              <w:rPr>
                <w:rFonts w:ascii="Franklin Gothic Book" w:hAnsi="Franklin Gothic Book"/>
                <w:sz w:val="22"/>
                <w:szCs w:val="22"/>
              </w:rPr>
              <w:t xml:space="preserve"> tj. „</w:t>
            </w:r>
            <w:r w:rsidR="0071540E" w:rsidRPr="0071540E">
              <w:rPr>
                <w:rStyle w:val="FontStyle27"/>
                <w:rFonts w:ascii="Franklin Gothic Book" w:hAnsi="Franklin Gothic Book"/>
              </w:rPr>
              <w:t>odbiór i zagospodarowanie przez Wykonawcę odpadów niebezpiecznych i innych niż niebezpieczne</w:t>
            </w:r>
            <w:r w:rsidR="0071540E">
              <w:rPr>
                <w:rStyle w:val="FontStyle27"/>
                <w:rFonts w:ascii="Franklin Gothic Book" w:hAnsi="Franklin Gothic Book"/>
              </w:rPr>
              <w:t xml:space="preserve"> w Enea Elektrownia Połaniec S.A.”</w:t>
            </w:r>
            <w:r w:rsidRPr="00316144">
              <w:rPr>
                <w:rFonts w:ascii="Franklin Gothic Book" w:hAnsi="Franklin Gothic Book"/>
                <w:sz w:val="22"/>
                <w:szCs w:val="22"/>
              </w:rPr>
              <w:t xml:space="preserve"> oferujemy wynagrodzenie ofertowe, którego podstawą będzie iloczyn jednostki rozliczeniowej </w:t>
            </w:r>
            <w:r w:rsidR="0078212F">
              <w:rPr>
                <w:rFonts w:ascii="Franklin Gothic Book" w:hAnsi="Franklin Gothic Book"/>
                <w:sz w:val="22"/>
                <w:szCs w:val="22"/>
              </w:rPr>
              <w:t xml:space="preserve">(ilości </w:t>
            </w:r>
            <w:r w:rsidR="00C125F6">
              <w:rPr>
                <w:rFonts w:ascii="Franklin Gothic Book" w:hAnsi="Franklin Gothic Book"/>
                <w:sz w:val="22"/>
                <w:szCs w:val="22"/>
              </w:rPr>
              <w:t xml:space="preserve">zagospodarowanych </w:t>
            </w:r>
            <w:r w:rsidR="0078212F">
              <w:rPr>
                <w:rFonts w:ascii="Franklin Gothic Book" w:hAnsi="Franklin Gothic Book"/>
                <w:sz w:val="22"/>
                <w:szCs w:val="22"/>
              </w:rPr>
              <w:t xml:space="preserve">odpadów) </w:t>
            </w:r>
            <w:r w:rsidRPr="00316144">
              <w:rPr>
                <w:rFonts w:ascii="Franklin Gothic Book" w:hAnsi="Franklin Gothic Book"/>
                <w:sz w:val="22"/>
                <w:szCs w:val="22"/>
              </w:rPr>
              <w:t>oraz ceny jednostkowej zgodnie z poniższą tabelą:</w:t>
            </w:r>
          </w:p>
          <w:p w14:paraId="097FFD2D" w14:textId="77777777" w:rsidR="007F5027" w:rsidRDefault="007F5027" w:rsidP="007F5027">
            <w:pPr>
              <w:rPr>
                <w:rFonts w:ascii="Franklin Gothic Book" w:hAnsi="Franklin Gothic Book"/>
                <w:sz w:val="22"/>
                <w:szCs w:val="22"/>
              </w:rPr>
            </w:pPr>
          </w:p>
          <w:tbl>
            <w:tblPr>
              <w:tblW w:w="9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615"/>
              <w:gridCol w:w="993"/>
              <w:gridCol w:w="920"/>
              <w:gridCol w:w="1276"/>
              <w:gridCol w:w="1773"/>
            </w:tblGrid>
            <w:tr w:rsidR="008E7DC1" w:rsidRPr="00005EA8" w14:paraId="4D95B1E1" w14:textId="77777777" w:rsidTr="002E5B86">
              <w:trPr>
                <w:trHeight w:val="588"/>
              </w:trPr>
              <w:tc>
                <w:tcPr>
                  <w:tcW w:w="699" w:type="dxa"/>
                  <w:shd w:val="clear" w:color="000000" w:fill="C0C0C0"/>
                  <w:noWrap/>
                  <w:vAlign w:val="center"/>
                </w:tcPr>
                <w:p w14:paraId="0E2067F0" w14:textId="77777777" w:rsidR="008E7DC1" w:rsidRPr="00005EA8" w:rsidRDefault="00250346" w:rsidP="008E7DC1">
                  <w:pPr>
                    <w:spacing w:before="60"/>
                    <w:jc w:val="center"/>
                    <w:rPr>
                      <w:rFonts w:cs="Arial"/>
                      <w:szCs w:val="20"/>
                    </w:rPr>
                  </w:pPr>
                  <w:r>
                    <w:rPr>
                      <w:rFonts w:cs="Arial"/>
                      <w:szCs w:val="20"/>
                    </w:rPr>
                    <w:t>L</w:t>
                  </w:r>
                  <w:r w:rsidR="008E7DC1">
                    <w:rPr>
                      <w:rFonts w:cs="Arial"/>
                      <w:szCs w:val="20"/>
                    </w:rPr>
                    <w:t>p</w:t>
                  </w:r>
                  <w:r>
                    <w:rPr>
                      <w:rFonts w:cs="Arial"/>
                      <w:szCs w:val="20"/>
                    </w:rPr>
                    <w:t xml:space="preserve">. </w:t>
                  </w:r>
                </w:p>
              </w:tc>
              <w:tc>
                <w:tcPr>
                  <w:tcW w:w="3615" w:type="dxa"/>
                  <w:shd w:val="clear" w:color="000000" w:fill="C0C0C0"/>
                  <w:noWrap/>
                  <w:vAlign w:val="center"/>
                </w:tcPr>
                <w:p w14:paraId="0C402BB2" w14:textId="77777777" w:rsidR="008E7DC1" w:rsidRPr="00005EA8" w:rsidRDefault="00250346" w:rsidP="008E7DC1">
                  <w:pPr>
                    <w:spacing w:before="60"/>
                    <w:jc w:val="center"/>
                    <w:rPr>
                      <w:rFonts w:cs="Arial"/>
                      <w:szCs w:val="20"/>
                    </w:rPr>
                  </w:pPr>
                  <w:r>
                    <w:rPr>
                      <w:rFonts w:cs="Arial"/>
                      <w:szCs w:val="20"/>
                    </w:rPr>
                    <w:t xml:space="preserve">Kod </w:t>
                  </w:r>
                  <w:r w:rsidR="008E7DC1">
                    <w:rPr>
                      <w:rFonts w:cs="Arial"/>
                      <w:szCs w:val="20"/>
                    </w:rPr>
                    <w:t>i nazwa odpadu</w:t>
                  </w:r>
                </w:p>
              </w:tc>
              <w:tc>
                <w:tcPr>
                  <w:tcW w:w="993" w:type="dxa"/>
                  <w:shd w:val="clear" w:color="000000" w:fill="C0C0C0"/>
                  <w:noWrap/>
                  <w:vAlign w:val="center"/>
                  <w:hideMark/>
                </w:tcPr>
                <w:p w14:paraId="14D90669" w14:textId="77777777" w:rsidR="008E7DC1" w:rsidRPr="00005EA8" w:rsidRDefault="008E7DC1" w:rsidP="008E7DC1">
                  <w:pPr>
                    <w:spacing w:before="60"/>
                    <w:jc w:val="center"/>
                    <w:rPr>
                      <w:rFonts w:cs="Arial"/>
                      <w:szCs w:val="20"/>
                    </w:rPr>
                  </w:pPr>
                  <w:r w:rsidRPr="00005EA8">
                    <w:rPr>
                      <w:rFonts w:cs="Arial"/>
                      <w:szCs w:val="20"/>
                    </w:rPr>
                    <w:t xml:space="preserve">Ilość </w:t>
                  </w:r>
                </w:p>
              </w:tc>
              <w:tc>
                <w:tcPr>
                  <w:tcW w:w="920" w:type="dxa"/>
                  <w:shd w:val="clear" w:color="000000" w:fill="C0C0C0"/>
                  <w:noWrap/>
                  <w:vAlign w:val="center"/>
                  <w:hideMark/>
                </w:tcPr>
                <w:p w14:paraId="64D7AD34" w14:textId="77777777" w:rsidR="008E7DC1" w:rsidRPr="00005EA8" w:rsidRDefault="008E7DC1" w:rsidP="008E7DC1">
                  <w:pPr>
                    <w:spacing w:before="60"/>
                    <w:jc w:val="center"/>
                    <w:rPr>
                      <w:rFonts w:cs="Arial"/>
                      <w:szCs w:val="20"/>
                    </w:rPr>
                  </w:pPr>
                  <w:r w:rsidRPr="00005EA8">
                    <w:rPr>
                      <w:rFonts w:cs="Arial"/>
                      <w:szCs w:val="20"/>
                    </w:rPr>
                    <w:t>j.m.</w:t>
                  </w:r>
                </w:p>
              </w:tc>
              <w:tc>
                <w:tcPr>
                  <w:tcW w:w="1276" w:type="dxa"/>
                  <w:shd w:val="clear" w:color="000000" w:fill="C0C0C0"/>
                  <w:vAlign w:val="center"/>
                </w:tcPr>
                <w:p w14:paraId="411C9389" w14:textId="77777777" w:rsidR="008E7DC1" w:rsidRPr="00250346" w:rsidRDefault="00F66197" w:rsidP="00F66197">
                  <w:pPr>
                    <w:spacing w:before="60"/>
                    <w:rPr>
                      <w:rFonts w:cs="Arial"/>
                      <w:szCs w:val="20"/>
                    </w:rPr>
                  </w:pPr>
                  <w:r w:rsidRPr="00250346">
                    <w:rPr>
                      <w:rFonts w:ascii="Franklin Gothic Book" w:hAnsi="Franklin Gothic Book"/>
                      <w:bCs/>
                      <w:color w:val="000000"/>
                      <w:sz w:val="22"/>
                      <w:szCs w:val="22"/>
                    </w:rPr>
                    <w:t>Cena jedn. netto [zł/j.m]</w:t>
                  </w:r>
                </w:p>
              </w:tc>
              <w:tc>
                <w:tcPr>
                  <w:tcW w:w="1773" w:type="dxa"/>
                  <w:shd w:val="clear" w:color="000000" w:fill="C0C0C0"/>
                  <w:vAlign w:val="center"/>
                </w:tcPr>
                <w:p w14:paraId="0054BAFA" w14:textId="77777777" w:rsidR="008E7DC1" w:rsidRPr="00250346" w:rsidRDefault="00F66197" w:rsidP="00F66197">
                  <w:pPr>
                    <w:spacing w:before="60"/>
                    <w:jc w:val="center"/>
                    <w:rPr>
                      <w:rFonts w:cs="Arial"/>
                      <w:szCs w:val="20"/>
                    </w:rPr>
                  </w:pPr>
                  <w:r w:rsidRPr="00250346">
                    <w:rPr>
                      <w:rFonts w:ascii="Franklin Gothic Book" w:hAnsi="Franklin Gothic Book"/>
                      <w:bCs/>
                      <w:color w:val="000000"/>
                      <w:sz w:val="22"/>
                      <w:szCs w:val="22"/>
                    </w:rPr>
                    <w:t>Ilość x Cena jedn. [zł] netto</w:t>
                  </w:r>
                </w:p>
              </w:tc>
            </w:tr>
            <w:tr w:rsidR="008E7DC1" w:rsidRPr="00005EA8" w14:paraId="3E078B9D" w14:textId="77777777" w:rsidTr="002E5B86">
              <w:trPr>
                <w:trHeight w:val="264"/>
              </w:trPr>
              <w:tc>
                <w:tcPr>
                  <w:tcW w:w="699" w:type="dxa"/>
                  <w:shd w:val="clear" w:color="auto" w:fill="auto"/>
                  <w:noWrap/>
                  <w:vAlign w:val="center"/>
                </w:tcPr>
                <w:p w14:paraId="02D5F343"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64E21021" w14:textId="77777777" w:rsidR="008E7DC1" w:rsidRPr="00005EA8" w:rsidRDefault="008E7DC1" w:rsidP="008E7DC1">
                  <w:pPr>
                    <w:spacing w:before="60"/>
                    <w:rPr>
                      <w:rFonts w:cs="Arial"/>
                      <w:szCs w:val="20"/>
                    </w:rPr>
                  </w:pPr>
                  <w:r w:rsidRPr="00005EA8">
                    <w:rPr>
                      <w:rFonts w:cs="Arial"/>
                      <w:szCs w:val="20"/>
                    </w:rPr>
                    <w:t>010499</w:t>
                  </w:r>
                  <w:r w:rsidR="009A14B3">
                    <w:rPr>
                      <w:rStyle w:val="Odwoaniedokomentarza"/>
                    </w:rPr>
                    <w:commentReference w:id="83"/>
                  </w:r>
                  <w:r w:rsidRPr="00005EA8">
                    <w:rPr>
                      <w:rFonts w:cs="Arial"/>
                      <w:szCs w:val="20"/>
                    </w:rPr>
                    <w:t xml:space="preserve"> odpad z przemiału węgla</w:t>
                  </w:r>
                </w:p>
              </w:tc>
              <w:tc>
                <w:tcPr>
                  <w:tcW w:w="993" w:type="dxa"/>
                  <w:shd w:val="clear" w:color="auto" w:fill="auto"/>
                  <w:noWrap/>
                  <w:vAlign w:val="center"/>
                </w:tcPr>
                <w:p w14:paraId="4F91A412" w14:textId="77777777" w:rsidR="008E7DC1" w:rsidRPr="00005EA8" w:rsidRDefault="008E7DC1" w:rsidP="008E7DC1">
                  <w:pPr>
                    <w:spacing w:before="60"/>
                    <w:jc w:val="right"/>
                    <w:rPr>
                      <w:rFonts w:cs="Arial"/>
                      <w:szCs w:val="20"/>
                    </w:rPr>
                  </w:pPr>
                  <w:r w:rsidRPr="00005EA8">
                    <w:rPr>
                      <w:rFonts w:cs="Arial"/>
                      <w:szCs w:val="20"/>
                    </w:rPr>
                    <w:t xml:space="preserve">13,18    </w:t>
                  </w:r>
                </w:p>
              </w:tc>
              <w:tc>
                <w:tcPr>
                  <w:tcW w:w="920" w:type="dxa"/>
                  <w:shd w:val="clear" w:color="auto" w:fill="auto"/>
                  <w:noWrap/>
                  <w:vAlign w:val="center"/>
                </w:tcPr>
                <w:p w14:paraId="21502E78" w14:textId="77777777" w:rsidR="008E7DC1" w:rsidRPr="00005EA8" w:rsidRDefault="008E7DC1" w:rsidP="008E7DC1">
                  <w:pPr>
                    <w:spacing w:before="60"/>
                    <w:jc w:val="center"/>
                    <w:rPr>
                      <w:rFonts w:cs="Arial"/>
                      <w:szCs w:val="20"/>
                    </w:rPr>
                  </w:pPr>
                  <w:r>
                    <w:rPr>
                      <w:rFonts w:cs="Arial"/>
                      <w:szCs w:val="20"/>
                    </w:rPr>
                    <w:t>Mg</w:t>
                  </w:r>
                </w:p>
              </w:tc>
              <w:tc>
                <w:tcPr>
                  <w:tcW w:w="1276" w:type="dxa"/>
                  <w:vAlign w:val="center"/>
                </w:tcPr>
                <w:p w14:paraId="1C136299" w14:textId="77777777" w:rsidR="008E7DC1" w:rsidRPr="00005EA8" w:rsidRDefault="008E7DC1" w:rsidP="008E7DC1">
                  <w:pPr>
                    <w:spacing w:before="60"/>
                    <w:jc w:val="center"/>
                    <w:rPr>
                      <w:rFonts w:cs="Arial"/>
                      <w:szCs w:val="20"/>
                    </w:rPr>
                  </w:pPr>
                </w:p>
              </w:tc>
              <w:tc>
                <w:tcPr>
                  <w:tcW w:w="1773" w:type="dxa"/>
                  <w:vAlign w:val="center"/>
                </w:tcPr>
                <w:p w14:paraId="2EBA597B" w14:textId="77777777" w:rsidR="008E7DC1" w:rsidRPr="00005EA8" w:rsidRDefault="008E7DC1" w:rsidP="008E7DC1">
                  <w:pPr>
                    <w:spacing w:before="60"/>
                    <w:jc w:val="center"/>
                    <w:rPr>
                      <w:rFonts w:cs="Arial"/>
                      <w:szCs w:val="20"/>
                    </w:rPr>
                  </w:pPr>
                </w:p>
              </w:tc>
            </w:tr>
            <w:tr w:rsidR="008E7DC1" w:rsidRPr="00005EA8" w14:paraId="6F8A02C6" w14:textId="77777777" w:rsidTr="002E5B86">
              <w:trPr>
                <w:trHeight w:val="264"/>
              </w:trPr>
              <w:tc>
                <w:tcPr>
                  <w:tcW w:w="699" w:type="dxa"/>
                  <w:shd w:val="clear" w:color="auto" w:fill="auto"/>
                  <w:noWrap/>
                  <w:vAlign w:val="center"/>
                </w:tcPr>
                <w:p w14:paraId="4283EE43"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5A584D37" w14:textId="77777777" w:rsidR="008E7DC1" w:rsidRPr="00005EA8" w:rsidRDefault="008E7DC1" w:rsidP="008E7DC1">
                  <w:pPr>
                    <w:spacing w:before="60"/>
                    <w:rPr>
                      <w:rFonts w:cs="Arial"/>
                      <w:szCs w:val="20"/>
                    </w:rPr>
                  </w:pPr>
                  <w:r w:rsidRPr="00005EA8">
                    <w:rPr>
                      <w:rFonts w:cs="Arial"/>
                      <w:szCs w:val="20"/>
                    </w:rPr>
                    <w:t>070299 odpad z gumy</w:t>
                  </w:r>
                </w:p>
              </w:tc>
              <w:tc>
                <w:tcPr>
                  <w:tcW w:w="993" w:type="dxa"/>
                  <w:shd w:val="clear" w:color="auto" w:fill="auto"/>
                  <w:noWrap/>
                  <w:vAlign w:val="center"/>
                </w:tcPr>
                <w:p w14:paraId="08971EC3" w14:textId="77777777" w:rsidR="008E7DC1" w:rsidRPr="00005EA8" w:rsidRDefault="008E7DC1" w:rsidP="00250346">
                  <w:pPr>
                    <w:spacing w:before="60"/>
                    <w:jc w:val="right"/>
                    <w:rPr>
                      <w:rFonts w:cs="Arial"/>
                      <w:szCs w:val="20"/>
                    </w:rPr>
                  </w:pPr>
                  <w:r w:rsidRPr="00005EA8">
                    <w:rPr>
                      <w:rFonts w:cs="Arial"/>
                      <w:szCs w:val="20"/>
                    </w:rPr>
                    <w:t>2</w:t>
                  </w:r>
                  <w:r>
                    <w:rPr>
                      <w:rFonts w:cs="Arial"/>
                      <w:szCs w:val="20"/>
                    </w:rPr>
                    <w:t>,94</w:t>
                  </w:r>
                  <w:r w:rsidRPr="00005EA8">
                    <w:rPr>
                      <w:rFonts w:cs="Arial"/>
                      <w:szCs w:val="20"/>
                    </w:rPr>
                    <w:t xml:space="preserve">    </w:t>
                  </w:r>
                </w:p>
              </w:tc>
              <w:tc>
                <w:tcPr>
                  <w:tcW w:w="920" w:type="dxa"/>
                  <w:shd w:val="clear" w:color="auto" w:fill="auto"/>
                  <w:noWrap/>
                  <w:vAlign w:val="center"/>
                </w:tcPr>
                <w:p w14:paraId="2883C1E8" w14:textId="77777777" w:rsidR="008E7DC1" w:rsidRPr="00005EA8" w:rsidRDefault="008E7DC1" w:rsidP="008E7DC1">
                  <w:pPr>
                    <w:spacing w:before="60"/>
                    <w:jc w:val="center"/>
                    <w:rPr>
                      <w:rFonts w:cs="Arial"/>
                      <w:szCs w:val="20"/>
                    </w:rPr>
                  </w:pPr>
                  <w:r>
                    <w:rPr>
                      <w:rFonts w:cs="Arial"/>
                      <w:szCs w:val="20"/>
                    </w:rPr>
                    <w:t>Mg</w:t>
                  </w:r>
                </w:p>
              </w:tc>
              <w:tc>
                <w:tcPr>
                  <w:tcW w:w="1276" w:type="dxa"/>
                  <w:vAlign w:val="center"/>
                </w:tcPr>
                <w:p w14:paraId="61B2BB6B" w14:textId="77777777" w:rsidR="008E7DC1" w:rsidRPr="00005EA8" w:rsidRDefault="008E7DC1" w:rsidP="008E7DC1">
                  <w:pPr>
                    <w:spacing w:before="60"/>
                    <w:jc w:val="center"/>
                    <w:rPr>
                      <w:rFonts w:cs="Arial"/>
                      <w:szCs w:val="20"/>
                    </w:rPr>
                  </w:pPr>
                </w:p>
              </w:tc>
              <w:tc>
                <w:tcPr>
                  <w:tcW w:w="1773" w:type="dxa"/>
                  <w:vAlign w:val="center"/>
                </w:tcPr>
                <w:p w14:paraId="20CCE56B" w14:textId="77777777" w:rsidR="008E7DC1" w:rsidRPr="00005EA8" w:rsidRDefault="008E7DC1" w:rsidP="008E7DC1">
                  <w:pPr>
                    <w:spacing w:before="60"/>
                    <w:jc w:val="center"/>
                    <w:rPr>
                      <w:rFonts w:cs="Arial"/>
                      <w:szCs w:val="20"/>
                    </w:rPr>
                  </w:pPr>
                </w:p>
              </w:tc>
            </w:tr>
            <w:tr w:rsidR="008E7DC1" w:rsidRPr="00005EA8" w14:paraId="59824CB7" w14:textId="77777777" w:rsidTr="002E5B86">
              <w:trPr>
                <w:trHeight w:val="264"/>
              </w:trPr>
              <w:tc>
                <w:tcPr>
                  <w:tcW w:w="699" w:type="dxa"/>
                  <w:shd w:val="clear" w:color="auto" w:fill="auto"/>
                  <w:noWrap/>
                  <w:vAlign w:val="center"/>
                </w:tcPr>
                <w:p w14:paraId="1C995C05"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426BE97C" w14:textId="77777777" w:rsidR="008E7DC1" w:rsidRPr="00005EA8" w:rsidRDefault="008E7DC1" w:rsidP="008E7DC1">
                  <w:pPr>
                    <w:spacing w:before="60"/>
                    <w:rPr>
                      <w:rFonts w:cs="Arial"/>
                      <w:szCs w:val="20"/>
                    </w:rPr>
                  </w:pPr>
                  <w:r w:rsidRPr="00005EA8">
                    <w:rPr>
                      <w:rFonts w:cs="Arial"/>
                      <w:szCs w:val="20"/>
                    </w:rPr>
                    <w:t>150202* zużyte czyściwo</w:t>
                  </w:r>
                </w:p>
              </w:tc>
              <w:tc>
                <w:tcPr>
                  <w:tcW w:w="993" w:type="dxa"/>
                  <w:shd w:val="clear" w:color="auto" w:fill="auto"/>
                  <w:noWrap/>
                  <w:vAlign w:val="center"/>
                </w:tcPr>
                <w:p w14:paraId="40E90054" w14:textId="77777777" w:rsidR="008E7DC1" w:rsidRPr="00005EA8" w:rsidRDefault="008E7DC1" w:rsidP="008E7DC1">
                  <w:pPr>
                    <w:spacing w:before="60"/>
                    <w:jc w:val="right"/>
                    <w:rPr>
                      <w:rFonts w:cs="Arial"/>
                      <w:szCs w:val="20"/>
                    </w:rPr>
                  </w:pPr>
                  <w:r>
                    <w:rPr>
                      <w:rFonts w:cs="Arial"/>
                      <w:szCs w:val="20"/>
                    </w:rPr>
                    <w:t>6</w:t>
                  </w:r>
                  <w:r w:rsidRPr="00005EA8">
                    <w:rPr>
                      <w:rFonts w:cs="Arial"/>
                      <w:szCs w:val="20"/>
                    </w:rPr>
                    <w:t xml:space="preserve">8,00    </w:t>
                  </w:r>
                </w:p>
              </w:tc>
              <w:tc>
                <w:tcPr>
                  <w:tcW w:w="920" w:type="dxa"/>
                  <w:shd w:val="clear" w:color="auto" w:fill="auto"/>
                  <w:noWrap/>
                  <w:vAlign w:val="center"/>
                </w:tcPr>
                <w:p w14:paraId="45BE7EE4" w14:textId="77777777" w:rsidR="008E7DC1" w:rsidRPr="00AA6772" w:rsidRDefault="002B7179" w:rsidP="008E7DC1">
                  <w:pPr>
                    <w:spacing w:before="60"/>
                    <w:jc w:val="center"/>
                    <w:rPr>
                      <w:rFonts w:cs="Arial"/>
                      <w:szCs w:val="20"/>
                    </w:rPr>
                  </w:pPr>
                  <w:r w:rsidRPr="00D7223F">
                    <w:rPr>
                      <w:rFonts w:cs="Arial"/>
                      <w:szCs w:val="20"/>
                    </w:rPr>
                    <w:t>kg</w:t>
                  </w:r>
                </w:p>
              </w:tc>
              <w:tc>
                <w:tcPr>
                  <w:tcW w:w="1276" w:type="dxa"/>
                  <w:vAlign w:val="center"/>
                </w:tcPr>
                <w:p w14:paraId="3816CBA4" w14:textId="77777777" w:rsidR="008E7DC1" w:rsidRPr="00005EA8" w:rsidRDefault="008E7DC1" w:rsidP="008E7DC1">
                  <w:pPr>
                    <w:spacing w:before="60"/>
                    <w:jc w:val="center"/>
                    <w:rPr>
                      <w:rFonts w:cs="Arial"/>
                      <w:szCs w:val="20"/>
                    </w:rPr>
                  </w:pPr>
                </w:p>
              </w:tc>
              <w:tc>
                <w:tcPr>
                  <w:tcW w:w="1773" w:type="dxa"/>
                  <w:vAlign w:val="center"/>
                </w:tcPr>
                <w:p w14:paraId="5D8F321C" w14:textId="77777777" w:rsidR="008E7DC1" w:rsidRPr="00005EA8" w:rsidRDefault="008E7DC1" w:rsidP="008E7DC1">
                  <w:pPr>
                    <w:spacing w:before="60"/>
                    <w:jc w:val="center"/>
                    <w:rPr>
                      <w:rFonts w:cs="Arial"/>
                      <w:szCs w:val="20"/>
                    </w:rPr>
                  </w:pPr>
                </w:p>
              </w:tc>
            </w:tr>
            <w:tr w:rsidR="008E7DC1" w:rsidRPr="00005EA8" w14:paraId="345A1439" w14:textId="77777777" w:rsidTr="002E5B86">
              <w:trPr>
                <w:trHeight w:val="264"/>
              </w:trPr>
              <w:tc>
                <w:tcPr>
                  <w:tcW w:w="699" w:type="dxa"/>
                  <w:shd w:val="clear" w:color="auto" w:fill="auto"/>
                  <w:noWrap/>
                  <w:vAlign w:val="center"/>
                </w:tcPr>
                <w:p w14:paraId="76C5DB93"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1F85811A" w14:textId="77777777" w:rsidR="008E7DC1" w:rsidRPr="00005EA8" w:rsidRDefault="008E7DC1" w:rsidP="008E7DC1">
                  <w:pPr>
                    <w:spacing w:before="60"/>
                    <w:rPr>
                      <w:rFonts w:cs="Arial"/>
                      <w:szCs w:val="20"/>
                    </w:rPr>
                  </w:pPr>
                  <w:r w:rsidRPr="00005EA8">
                    <w:rPr>
                      <w:rFonts w:cs="Arial"/>
                      <w:szCs w:val="20"/>
                    </w:rPr>
                    <w:t>150102 tworzywa sztuczne z opakowań</w:t>
                  </w:r>
                </w:p>
              </w:tc>
              <w:tc>
                <w:tcPr>
                  <w:tcW w:w="993" w:type="dxa"/>
                  <w:shd w:val="clear" w:color="auto" w:fill="auto"/>
                  <w:noWrap/>
                  <w:vAlign w:val="center"/>
                </w:tcPr>
                <w:p w14:paraId="5FB68F18" w14:textId="77777777" w:rsidR="008E7DC1" w:rsidRPr="00005EA8" w:rsidRDefault="008E7DC1" w:rsidP="008E7DC1">
                  <w:pPr>
                    <w:spacing w:before="60"/>
                    <w:jc w:val="right"/>
                    <w:rPr>
                      <w:rFonts w:cs="Arial"/>
                      <w:szCs w:val="20"/>
                    </w:rPr>
                  </w:pPr>
                  <w:r>
                    <w:rPr>
                      <w:rFonts w:cs="Arial"/>
                      <w:szCs w:val="20"/>
                    </w:rPr>
                    <w:t>162</w:t>
                  </w:r>
                  <w:r w:rsidRPr="00005EA8">
                    <w:rPr>
                      <w:rFonts w:cs="Arial"/>
                      <w:szCs w:val="20"/>
                    </w:rPr>
                    <w:t xml:space="preserve">,00    </w:t>
                  </w:r>
                </w:p>
              </w:tc>
              <w:tc>
                <w:tcPr>
                  <w:tcW w:w="920" w:type="dxa"/>
                  <w:shd w:val="clear" w:color="auto" w:fill="auto"/>
                  <w:noWrap/>
                  <w:vAlign w:val="center"/>
                </w:tcPr>
                <w:p w14:paraId="799C84F3" w14:textId="77777777" w:rsidR="008E7DC1" w:rsidRPr="00AA6772" w:rsidRDefault="002B7179" w:rsidP="008E7DC1">
                  <w:pPr>
                    <w:spacing w:before="60"/>
                    <w:jc w:val="center"/>
                    <w:rPr>
                      <w:rFonts w:cs="Arial"/>
                      <w:szCs w:val="20"/>
                    </w:rPr>
                  </w:pPr>
                  <w:r w:rsidRPr="00D7223F">
                    <w:rPr>
                      <w:rFonts w:cs="Arial"/>
                      <w:szCs w:val="20"/>
                    </w:rPr>
                    <w:t>kg</w:t>
                  </w:r>
                </w:p>
              </w:tc>
              <w:tc>
                <w:tcPr>
                  <w:tcW w:w="1276" w:type="dxa"/>
                  <w:vAlign w:val="center"/>
                </w:tcPr>
                <w:p w14:paraId="04A55A70" w14:textId="77777777" w:rsidR="008E7DC1" w:rsidRPr="00005EA8" w:rsidRDefault="008E7DC1" w:rsidP="008E7DC1">
                  <w:pPr>
                    <w:spacing w:before="60"/>
                    <w:jc w:val="center"/>
                    <w:rPr>
                      <w:rFonts w:cs="Arial"/>
                      <w:szCs w:val="20"/>
                    </w:rPr>
                  </w:pPr>
                </w:p>
              </w:tc>
              <w:tc>
                <w:tcPr>
                  <w:tcW w:w="1773" w:type="dxa"/>
                  <w:vAlign w:val="center"/>
                </w:tcPr>
                <w:p w14:paraId="568B2D6A" w14:textId="77777777" w:rsidR="008E7DC1" w:rsidRPr="00005EA8" w:rsidRDefault="008E7DC1" w:rsidP="008E7DC1">
                  <w:pPr>
                    <w:spacing w:before="60"/>
                    <w:jc w:val="center"/>
                    <w:rPr>
                      <w:rFonts w:cs="Arial"/>
                      <w:szCs w:val="20"/>
                    </w:rPr>
                  </w:pPr>
                </w:p>
              </w:tc>
            </w:tr>
            <w:tr w:rsidR="008E7DC1" w:rsidRPr="00005EA8" w14:paraId="06C0F19A" w14:textId="77777777" w:rsidTr="002E5B86">
              <w:trPr>
                <w:trHeight w:val="264"/>
              </w:trPr>
              <w:tc>
                <w:tcPr>
                  <w:tcW w:w="699" w:type="dxa"/>
                  <w:shd w:val="clear" w:color="auto" w:fill="auto"/>
                  <w:noWrap/>
                  <w:vAlign w:val="center"/>
                </w:tcPr>
                <w:p w14:paraId="7EC6AAF1"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2698D065" w14:textId="77777777" w:rsidR="008E7DC1" w:rsidRPr="00005EA8" w:rsidRDefault="008E7DC1" w:rsidP="008E7DC1">
                  <w:pPr>
                    <w:spacing w:before="60"/>
                    <w:rPr>
                      <w:rFonts w:cs="Arial"/>
                      <w:szCs w:val="20"/>
                    </w:rPr>
                  </w:pPr>
                  <w:r w:rsidRPr="00005EA8">
                    <w:rPr>
                      <w:rFonts w:cs="Arial"/>
                      <w:szCs w:val="20"/>
                    </w:rPr>
                    <w:t>160214 opady elektroniczne</w:t>
                  </w:r>
                </w:p>
              </w:tc>
              <w:tc>
                <w:tcPr>
                  <w:tcW w:w="993" w:type="dxa"/>
                  <w:shd w:val="clear" w:color="auto" w:fill="auto"/>
                  <w:noWrap/>
                  <w:vAlign w:val="center"/>
                </w:tcPr>
                <w:p w14:paraId="4F7F7B72" w14:textId="77777777" w:rsidR="008E7DC1" w:rsidRPr="00005EA8" w:rsidRDefault="008E7DC1" w:rsidP="008E7DC1">
                  <w:pPr>
                    <w:spacing w:before="60"/>
                    <w:jc w:val="right"/>
                    <w:rPr>
                      <w:rFonts w:cs="Arial"/>
                      <w:szCs w:val="20"/>
                    </w:rPr>
                  </w:pPr>
                  <w:r w:rsidRPr="002571B4">
                    <w:rPr>
                      <w:rFonts w:cs="Arial"/>
                      <w:szCs w:val="20"/>
                    </w:rPr>
                    <w:t>3,383</w:t>
                  </w:r>
                  <w:r>
                    <w:rPr>
                      <w:b/>
                      <w:bCs/>
                      <w:i/>
                      <w:iCs/>
                      <w:color w:val="FF0000"/>
                    </w:rPr>
                    <w:t xml:space="preserve"> </w:t>
                  </w:r>
                </w:p>
              </w:tc>
              <w:tc>
                <w:tcPr>
                  <w:tcW w:w="920" w:type="dxa"/>
                  <w:shd w:val="clear" w:color="auto" w:fill="auto"/>
                  <w:noWrap/>
                  <w:vAlign w:val="center"/>
                </w:tcPr>
                <w:p w14:paraId="68AFAC90" w14:textId="77777777" w:rsidR="008E7DC1" w:rsidRDefault="008E7DC1" w:rsidP="008E7DC1">
                  <w:pPr>
                    <w:spacing w:before="60"/>
                    <w:jc w:val="center"/>
                  </w:pPr>
                  <w:r w:rsidRPr="005A382B">
                    <w:rPr>
                      <w:rFonts w:cs="Arial"/>
                      <w:szCs w:val="20"/>
                    </w:rPr>
                    <w:t>Mg</w:t>
                  </w:r>
                </w:p>
              </w:tc>
              <w:tc>
                <w:tcPr>
                  <w:tcW w:w="1276" w:type="dxa"/>
                  <w:vAlign w:val="center"/>
                </w:tcPr>
                <w:p w14:paraId="367BFC96" w14:textId="77777777" w:rsidR="008E7DC1" w:rsidRPr="00005EA8" w:rsidRDefault="008E7DC1" w:rsidP="008E7DC1">
                  <w:pPr>
                    <w:spacing w:before="60"/>
                    <w:jc w:val="center"/>
                    <w:rPr>
                      <w:rFonts w:cs="Arial"/>
                      <w:szCs w:val="20"/>
                    </w:rPr>
                  </w:pPr>
                </w:p>
              </w:tc>
              <w:tc>
                <w:tcPr>
                  <w:tcW w:w="1773" w:type="dxa"/>
                  <w:vAlign w:val="center"/>
                </w:tcPr>
                <w:p w14:paraId="4D95CC06" w14:textId="77777777" w:rsidR="008E7DC1" w:rsidRPr="00005EA8" w:rsidRDefault="008E7DC1" w:rsidP="008E7DC1">
                  <w:pPr>
                    <w:spacing w:before="60"/>
                    <w:jc w:val="center"/>
                    <w:rPr>
                      <w:rFonts w:cs="Arial"/>
                      <w:szCs w:val="20"/>
                    </w:rPr>
                  </w:pPr>
                </w:p>
              </w:tc>
            </w:tr>
            <w:tr w:rsidR="008E7DC1" w:rsidRPr="00005EA8" w14:paraId="1B10B891" w14:textId="77777777" w:rsidTr="002E5B86">
              <w:trPr>
                <w:trHeight w:val="264"/>
              </w:trPr>
              <w:tc>
                <w:tcPr>
                  <w:tcW w:w="699" w:type="dxa"/>
                  <w:shd w:val="clear" w:color="auto" w:fill="auto"/>
                  <w:noWrap/>
                  <w:vAlign w:val="center"/>
                </w:tcPr>
                <w:p w14:paraId="3301583E"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55A31E4F" w14:textId="77777777" w:rsidR="008E7DC1" w:rsidRPr="00005EA8" w:rsidRDefault="008E7DC1" w:rsidP="008E7DC1">
                  <w:pPr>
                    <w:spacing w:before="60"/>
                    <w:rPr>
                      <w:rFonts w:cs="Arial"/>
                      <w:szCs w:val="20"/>
                    </w:rPr>
                  </w:pPr>
                  <w:r w:rsidRPr="00005EA8">
                    <w:rPr>
                      <w:rFonts w:cs="Arial"/>
                      <w:szCs w:val="20"/>
                    </w:rPr>
                    <w:t>100199 odpady inne z przygot</w:t>
                  </w:r>
                  <w:r>
                    <w:rPr>
                      <w:rFonts w:cs="Arial"/>
                      <w:szCs w:val="20"/>
                    </w:rPr>
                    <w:t>owania p</w:t>
                  </w:r>
                  <w:r w:rsidRPr="00005EA8">
                    <w:rPr>
                      <w:rFonts w:cs="Arial"/>
                      <w:szCs w:val="20"/>
                    </w:rPr>
                    <w:t>aliw</w:t>
                  </w:r>
                  <w:r>
                    <w:rPr>
                      <w:rFonts w:cs="Arial"/>
                      <w:szCs w:val="20"/>
                    </w:rPr>
                    <w:t xml:space="preserve"> /odpady spod separatorów na przenośnikach biomasy- kamień i inne zanieczyszczenia/</w:t>
                  </w:r>
                </w:p>
              </w:tc>
              <w:tc>
                <w:tcPr>
                  <w:tcW w:w="993" w:type="dxa"/>
                  <w:shd w:val="clear" w:color="auto" w:fill="auto"/>
                  <w:noWrap/>
                  <w:vAlign w:val="center"/>
                </w:tcPr>
                <w:p w14:paraId="6DCEAA18" w14:textId="77777777" w:rsidR="008E7DC1" w:rsidRPr="00005EA8" w:rsidRDefault="008E7DC1" w:rsidP="008E7DC1">
                  <w:pPr>
                    <w:spacing w:before="60"/>
                    <w:jc w:val="right"/>
                    <w:rPr>
                      <w:rFonts w:cs="Arial"/>
                      <w:szCs w:val="20"/>
                    </w:rPr>
                  </w:pPr>
                  <w:r>
                    <w:rPr>
                      <w:rFonts w:cs="Arial"/>
                      <w:szCs w:val="20"/>
                    </w:rPr>
                    <w:t>48,44</w:t>
                  </w:r>
                  <w:r w:rsidRPr="00005EA8">
                    <w:rPr>
                      <w:rFonts w:cs="Arial"/>
                      <w:szCs w:val="20"/>
                    </w:rPr>
                    <w:t xml:space="preserve">    </w:t>
                  </w:r>
                </w:p>
              </w:tc>
              <w:tc>
                <w:tcPr>
                  <w:tcW w:w="920" w:type="dxa"/>
                  <w:shd w:val="clear" w:color="auto" w:fill="auto"/>
                  <w:noWrap/>
                  <w:vAlign w:val="center"/>
                </w:tcPr>
                <w:p w14:paraId="2C603C0D" w14:textId="77777777" w:rsidR="008E7DC1" w:rsidRDefault="008E7DC1" w:rsidP="008E7DC1">
                  <w:pPr>
                    <w:spacing w:before="60"/>
                    <w:jc w:val="center"/>
                  </w:pPr>
                  <w:r w:rsidRPr="005A382B">
                    <w:rPr>
                      <w:rFonts w:cs="Arial"/>
                      <w:szCs w:val="20"/>
                    </w:rPr>
                    <w:t>Mg</w:t>
                  </w:r>
                </w:p>
              </w:tc>
              <w:tc>
                <w:tcPr>
                  <w:tcW w:w="1276" w:type="dxa"/>
                  <w:vAlign w:val="center"/>
                </w:tcPr>
                <w:p w14:paraId="02EC96C4" w14:textId="77777777" w:rsidR="008E7DC1" w:rsidRPr="00005EA8" w:rsidRDefault="008E7DC1" w:rsidP="008E7DC1">
                  <w:pPr>
                    <w:spacing w:before="60"/>
                    <w:jc w:val="center"/>
                    <w:rPr>
                      <w:rFonts w:cs="Arial"/>
                      <w:szCs w:val="20"/>
                    </w:rPr>
                  </w:pPr>
                </w:p>
              </w:tc>
              <w:tc>
                <w:tcPr>
                  <w:tcW w:w="1773" w:type="dxa"/>
                  <w:vAlign w:val="center"/>
                </w:tcPr>
                <w:p w14:paraId="4960A117" w14:textId="77777777" w:rsidR="008E7DC1" w:rsidRPr="00005EA8" w:rsidRDefault="008E7DC1" w:rsidP="008E7DC1">
                  <w:pPr>
                    <w:spacing w:before="60"/>
                    <w:jc w:val="center"/>
                    <w:rPr>
                      <w:rFonts w:cs="Arial"/>
                      <w:szCs w:val="20"/>
                    </w:rPr>
                  </w:pPr>
                </w:p>
              </w:tc>
            </w:tr>
            <w:tr w:rsidR="008E7DC1" w:rsidRPr="00005EA8" w14:paraId="6E3F95EF" w14:textId="77777777" w:rsidTr="002E5B86">
              <w:trPr>
                <w:trHeight w:val="264"/>
              </w:trPr>
              <w:tc>
                <w:tcPr>
                  <w:tcW w:w="699" w:type="dxa"/>
                  <w:shd w:val="clear" w:color="auto" w:fill="auto"/>
                  <w:noWrap/>
                  <w:vAlign w:val="center"/>
                </w:tcPr>
                <w:p w14:paraId="6B85488C"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733D13B3" w14:textId="77777777" w:rsidR="008E7DC1" w:rsidRPr="00005EA8" w:rsidRDefault="008E7DC1" w:rsidP="008E7DC1">
                  <w:pPr>
                    <w:spacing w:before="60"/>
                    <w:rPr>
                      <w:rFonts w:cs="Arial"/>
                      <w:szCs w:val="20"/>
                    </w:rPr>
                  </w:pPr>
                  <w:r w:rsidRPr="00005EA8">
                    <w:rPr>
                      <w:rFonts w:cs="Arial"/>
                      <w:szCs w:val="20"/>
                    </w:rPr>
                    <w:t>160601* złom akumulatorowy</w:t>
                  </w:r>
                </w:p>
              </w:tc>
              <w:tc>
                <w:tcPr>
                  <w:tcW w:w="993" w:type="dxa"/>
                  <w:shd w:val="clear" w:color="auto" w:fill="auto"/>
                  <w:noWrap/>
                  <w:vAlign w:val="center"/>
                </w:tcPr>
                <w:p w14:paraId="0929A926" w14:textId="77777777" w:rsidR="008E7DC1" w:rsidRPr="00005EA8" w:rsidRDefault="008E7DC1" w:rsidP="008E7DC1">
                  <w:pPr>
                    <w:spacing w:before="60"/>
                    <w:jc w:val="right"/>
                    <w:rPr>
                      <w:rFonts w:cs="Arial"/>
                      <w:szCs w:val="20"/>
                    </w:rPr>
                  </w:pPr>
                  <w:r w:rsidRPr="00005EA8">
                    <w:rPr>
                      <w:rFonts w:cs="Arial"/>
                      <w:szCs w:val="20"/>
                    </w:rPr>
                    <w:t xml:space="preserve">19,00    </w:t>
                  </w:r>
                </w:p>
              </w:tc>
              <w:tc>
                <w:tcPr>
                  <w:tcW w:w="920" w:type="dxa"/>
                  <w:shd w:val="clear" w:color="auto" w:fill="auto"/>
                  <w:noWrap/>
                  <w:vAlign w:val="center"/>
                </w:tcPr>
                <w:p w14:paraId="1E4AD8AB" w14:textId="77777777" w:rsidR="008E7DC1" w:rsidRPr="00005EA8" w:rsidRDefault="002B7179" w:rsidP="008E7DC1">
                  <w:pPr>
                    <w:spacing w:before="60"/>
                    <w:jc w:val="center"/>
                    <w:rPr>
                      <w:rFonts w:cs="Arial"/>
                      <w:szCs w:val="20"/>
                    </w:rPr>
                  </w:pPr>
                  <w:r>
                    <w:rPr>
                      <w:rFonts w:cs="Arial"/>
                      <w:szCs w:val="20"/>
                    </w:rPr>
                    <w:t>kg</w:t>
                  </w:r>
                </w:p>
              </w:tc>
              <w:tc>
                <w:tcPr>
                  <w:tcW w:w="1276" w:type="dxa"/>
                  <w:vAlign w:val="center"/>
                </w:tcPr>
                <w:p w14:paraId="3866E500" w14:textId="77777777" w:rsidR="008E7DC1" w:rsidRPr="00005EA8" w:rsidRDefault="008E7DC1" w:rsidP="008E7DC1">
                  <w:pPr>
                    <w:spacing w:before="60"/>
                    <w:jc w:val="center"/>
                    <w:rPr>
                      <w:rFonts w:cs="Arial"/>
                      <w:szCs w:val="20"/>
                    </w:rPr>
                  </w:pPr>
                </w:p>
              </w:tc>
              <w:tc>
                <w:tcPr>
                  <w:tcW w:w="1773" w:type="dxa"/>
                  <w:vAlign w:val="center"/>
                </w:tcPr>
                <w:p w14:paraId="5E6BF269" w14:textId="77777777" w:rsidR="008E7DC1" w:rsidRPr="00005EA8" w:rsidRDefault="008E7DC1" w:rsidP="008E7DC1">
                  <w:pPr>
                    <w:spacing w:before="60"/>
                    <w:jc w:val="center"/>
                    <w:rPr>
                      <w:rFonts w:cs="Arial"/>
                      <w:szCs w:val="20"/>
                    </w:rPr>
                  </w:pPr>
                </w:p>
              </w:tc>
            </w:tr>
            <w:tr w:rsidR="008E7DC1" w:rsidRPr="00005EA8" w14:paraId="08FB9E75" w14:textId="77777777" w:rsidTr="002E5B86">
              <w:trPr>
                <w:trHeight w:val="264"/>
              </w:trPr>
              <w:tc>
                <w:tcPr>
                  <w:tcW w:w="699" w:type="dxa"/>
                  <w:shd w:val="clear" w:color="auto" w:fill="auto"/>
                  <w:noWrap/>
                  <w:vAlign w:val="center"/>
                </w:tcPr>
                <w:p w14:paraId="1867F254"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66C847C5" w14:textId="77777777" w:rsidR="008E7DC1" w:rsidRPr="00005EA8" w:rsidRDefault="008E7DC1" w:rsidP="008E7DC1">
                  <w:pPr>
                    <w:spacing w:before="60"/>
                    <w:rPr>
                      <w:rFonts w:cs="Arial"/>
                      <w:szCs w:val="20"/>
                    </w:rPr>
                  </w:pPr>
                  <w:r w:rsidRPr="00005EA8">
                    <w:rPr>
                      <w:rFonts w:cs="Arial"/>
                      <w:szCs w:val="20"/>
                    </w:rPr>
                    <w:t>160605 zużyte baterie</w:t>
                  </w:r>
                </w:p>
              </w:tc>
              <w:tc>
                <w:tcPr>
                  <w:tcW w:w="993" w:type="dxa"/>
                  <w:shd w:val="clear" w:color="auto" w:fill="auto"/>
                  <w:noWrap/>
                  <w:vAlign w:val="center"/>
                </w:tcPr>
                <w:p w14:paraId="2C7646CE" w14:textId="77777777" w:rsidR="008E7DC1" w:rsidRPr="00005EA8" w:rsidRDefault="008E7DC1" w:rsidP="008E7DC1">
                  <w:pPr>
                    <w:spacing w:before="60"/>
                    <w:jc w:val="right"/>
                    <w:rPr>
                      <w:rFonts w:cs="Arial"/>
                      <w:szCs w:val="20"/>
                    </w:rPr>
                  </w:pPr>
                  <w:r w:rsidRPr="00005EA8">
                    <w:rPr>
                      <w:rFonts w:cs="Arial"/>
                      <w:szCs w:val="20"/>
                    </w:rPr>
                    <w:t xml:space="preserve">15,00    </w:t>
                  </w:r>
                </w:p>
              </w:tc>
              <w:tc>
                <w:tcPr>
                  <w:tcW w:w="920" w:type="dxa"/>
                  <w:shd w:val="clear" w:color="auto" w:fill="auto"/>
                  <w:noWrap/>
                  <w:vAlign w:val="center"/>
                </w:tcPr>
                <w:p w14:paraId="50871870" w14:textId="77777777" w:rsidR="008E7DC1" w:rsidRPr="00005EA8" w:rsidRDefault="002B7179" w:rsidP="008E7DC1">
                  <w:pPr>
                    <w:spacing w:before="60"/>
                    <w:jc w:val="center"/>
                    <w:rPr>
                      <w:rFonts w:cs="Arial"/>
                      <w:szCs w:val="20"/>
                    </w:rPr>
                  </w:pPr>
                  <w:r>
                    <w:rPr>
                      <w:rFonts w:cs="Arial"/>
                      <w:szCs w:val="20"/>
                    </w:rPr>
                    <w:t>kg</w:t>
                  </w:r>
                </w:p>
              </w:tc>
              <w:tc>
                <w:tcPr>
                  <w:tcW w:w="1276" w:type="dxa"/>
                  <w:vAlign w:val="center"/>
                </w:tcPr>
                <w:p w14:paraId="69C16517" w14:textId="77777777" w:rsidR="008E7DC1" w:rsidRPr="00005EA8" w:rsidRDefault="008E7DC1" w:rsidP="008E7DC1">
                  <w:pPr>
                    <w:spacing w:before="60"/>
                    <w:jc w:val="center"/>
                    <w:rPr>
                      <w:rFonts w:cs="Arial"/>
                      <w:szCs w:val="20"/>
                    </w:rPr>
                  </w:pPr>
                </w:p>
              </w:tc>
              <w:tc>
                <w:tcPr>
                  <w:tcW w:w="1773" w:type="dxa"/>
                  <w:vAlign w:val="center"/>
                </w:tcPr>
                <w:p w14:paraId="3B500C7B" w14:textId="77777777" w:rsidR="008E7DC1" w:rsidRPr="00005EA8" w:rsidRDefault="008E7DC1" w:rsidP="008E7DC1">
                  <w:pPr>
                    <w:spacing w:before="60"/>
                    <w:jc w:val="center"/>
                    <w:rPr>
                      <w:rFonts w:cs="Arial"/>
                      <w:szCs w:val="20"/>
                    </w:rPr>
                  </w:pPr>
                </w:p>
              </w:tc>
            </w:tr>
            <w:tr w:rsidR="008E7DC1" w:rsidRPr="00005EA8" w14:paraId="13F4035B" w14:textId="77777777" w:rsidTr="002E5B86">
              <w:trPr>
                <w:trHeight w:val="264"/>
              </w:trPr>
              <w:tc>
                <w:tcPr>
                  <w:tcW w:w="699" w:type="dxa"/>
                  <w:shd w:val="clear" w:color="auto" w:fill="auto"/>
                  <w:noWrap/>
                  <w:vAlign w:val="center"/>
                </w:tcPr>
                <w:p w14:paraId="37FAA4D4"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259226F1" w14:textId="77777777" w:rsidR="008E7DC1" w:rsidRPr="00005EA8" w:rsidRDefault="008E7DC1" w:rsidP="008E7DC1">
                  <w:pPr>
                    <w:spacing w:before="60"/>
                    <w:rPr>
                      <w:rFonts w:cs="Arial"/>
                      <w:szCs w:val="20"/>
                    </w:rPr>
                  </w:pPr>
                  <w:r w:rsidRPr="00005EA8">
                    <w:rPr>
                      <w:rFonts w:cs="Arial"/>
                      <w:szCs w:val="20"/>
                    </w:rPr>
                    <w:t>170201 drewno odpadowe z separacji</w:t>
                  </w:r>
                </w:p>
              </w:tc>
              <w:tc>
                <w:tcPr>
                  <w:tcW w:w="993" w:type="dxa"/>
                  <w:shd w:val="clear" w:color="auto" w:fill="auto"/>
                  <w:noWrap/>
                  <w:vAlign w:val="center"/>
                </w:tcPr>
                <w:p w14:paraId="72ECC1CA" w14:textId="77777777" w:rsidR="008E7DC1" w:rsidRPr="00005EA8" w:rsidRDefault="008E7DC1" w:rsidP="008E7DC1">
                  <w:pPr>
                    <w:spacing w:before="60"/>
                    <w:jc w:val="right"/>
                    <w:rPr>
                      <w:rFonts w:cs="Arial"/>
                      <w:szCs w:val="20"/>
                    </w:rPr>
                  </w:pPr>
                  <w:r w:rsidRPr="00005EA8">
                    <w:rPr>
                      <w:rFonts w:cs="Arial"/>
                      <w:szCs w:val="20"/>
                    </w:rPr>
                    <w:t xml:space="preserve">3,51    </w:t>
                  </w:r>
                </w:p>
              </w:tc>
              <w:tc>
                <w:tcPr>
                  <w:tcW w:w="920" w:type="dxa"/>
                  <w:shd w:val="clear" w:color="auto" w:fill="auto"/>
                  <w:noWrap/>
                  <w:vAlign w:val="center"/>
                </w:tcPr>
                <w:p w14:paraId="7FD36534" w14:textId="77777777" w:rsidR="008E7DC1" w:rsidRPr="00005EA8" w:rsidRDefault="008E7DC1" w:rsidP="008E7DC1">
                  <w:pPr>
                    <w:spacing w:before="60"/>
                    <w:jc w:val="center"/>
                    <w:rPr>
                      <w:rFonts w:cs="Arial"/>
                      <w:szCs w:val="20"/>
                    </w:rPr>
                  </w:pPr>
                  <w:r w:rsidRPr="00005EA8">
                    <w:rPr>
                      <w:rFonts w:cs="Arial"/>
                      <w:szCs w:val="20"/>
                    </w:rPr>
                    <w:t>m</w:t>
                  </w:r>
                  <w:r w:rsidRPr="00635F70">
                    <w:rPr>
                      <w:rFonts w:cs="Arial"/>
                      <w:szCs w:val="20"/>
                      <w:vertAlign w:val="superscript"/>
                    </w:rPr>
                    <w:t>3</w:t>
                  </w:r>
                </w:p>
              </w:tc>
              <w:tc>
                <w:tcPr>
                  <w:tcW w:w="1276" w:type="dxa"/>
                  <w:vAlign w:val="center"/>
                </w:tcPr>
                <w:p w14:paraId="6BDE81C9" w14:textId="77777777" w:rsidR="008E7DC1" w:rsidRPr="00005EA8" w:rsidRDefault="008E7DC1" w:rsidP="008E7DC1">
                  <w:pPr>
                    <w:spacing w:before="60"/>
                    <w:jc w:val="center"/>
                    <w:rPr>
                      <w:rFonts w:cs="Arial"/>
                      <w:szCs w:val="20"/>
                    </w:rPr>
                  </w:pPr>
                </w:p>
              </w:tc>
              <w:tc>
                <w:tcPr>
                  <w:tcW w:w="1773" w:type="dxa"/>
                  <w:vAlign w:val="center"/>
                </w:tcPr>
                <w:p w14:paraId="5225ECA3" w14:textId="77777777" w:rsidR="008E7DC1" w:rsidRPr="00005EA8" w:rsidRDefault="008E7DC1" w:rsidP="008E7DC1">
                  <w:pPr>
                    <w:spacing w:before="60"/>
                    <w:jc w:val="center"/>
                    <w:rPr>
                      <w:rFonts w:cs="Arial"/>
                      <w:szCs w:val="20"/>
                    </w:rPr>
                  </w:pPr>
                </w:p>
              </w:tc>
            </w:tr>
            <w:tr w:rsidR="008E7DC1" w:rsidRPr="00005EA8" w14:paraId="3B2A32FD" w14:textId="77777777" w:rsidTr="002E5B86">
              <w:trPr>
                <w:trHeight w:val="264"/>
              </w:trPr>
              <w:tc>
                <w:tcPr>
                  <w:tcW w:w="699" w:type="dxa"/>
                  <w:shd w:val="clear" w:color="auto" w:fill="auto"/>
                  <w:noWrap/>
                  <w:vAlign w:val="center"/>
                </w:tcPr>
                <w:p w14:paraId="1331813E" w14:textId="77777777" w:rsidR="008E7DC1" w:rsidRPr="00AA6772" w:rsidRDefault="008E7DC1" w:rsidP="003F6A85">
                  <w:pPr>
                    <w:pStyle w:val="Akapitzlist"/>
                    <w:numPr>
                      <w:ilvl w:val="0"/>
                      <w:numId w:val="35"/>
                    </w:numPr>
                    <w:spacing w:before="60" w:after="60" w:line="240" w:lineRule="auto"/>
                    <w:contextualSpacing w:val="0"/>
                    <w:jc w:val="center"/>
                    <w:rPr>
                      <w:rFonts w:cs="Arial"/>
                      <w:sz w:val="20"/>
                      <w:szCs w:val="20"/>
                    </w:rPr>
                  </w:pPr>
                </w:p>
              </w:tc>
              <w:tc>
                <w:tcPr>
                  <w:tcW w:w="3615" w:type="dxa"/>
                  <w:shd w:val="clear" w:color="auto" w:fill="auto"/>
                  <w:noWrap/>
                  <w:vAlign w:val="center"/>
                  <w:hideMark/>
                </w:tcPr>
                <w:p w14:paraId="6D37F06D" w14:textId="77777777" w:rsidR="008E7DC1" w:rsidRPr="00005EA8" w:rsidRDefault="008E7DC1" w:rsidP="008E7DC1">
                  <w:pPr>
                    <w:spacing w:before="60"/>
                    <w:rPr>
                      <w:rFonts w:cs="Arial"/>
                      <w:szCs w:val="20"/>
                    </w:rPr>
                  </w:pPr>
                  <w:r w:rsidRPr="00005EA8">
                    <w:rPr>
                      <w:rFonts w:cs="Arial"/>
                      <w:szCs w:val="20"/>
                    </w:rPr>
                    <w:t>160216tonery i kartridże - zużyte</w:t>
                  </w:r>
                </w:p>
              </w:tc>
              <w:tc>
                <w:tcPr>
                  <w:tcW w:w="993" w:type="dxa"/>
                  <w:shd w:val="clear" w:color="auto" w:fill="auto"/>
                  <w:noWrap/>
                  <w:vAlign w:val="center"/>
                </w:tcPr>
                <w:p w14:paraId="160F7BB0" w14:textId="77777777" w:rsidR="008E7DC1" w:rsidRPr="00005EA8" w:rsidRDefault="008E7DC1" w:rsidP="008E7DC1">
                  <w:pPr>
                    <w:spacing w:before="60"/>
                    <w:jc w:val="right"/>
                    <w:rPr>
                      <w:rFonts w:cs="Arial"/>
                      <w:szCs w:val="20"/>
                    </w:rPr>
                  </w:pPr>
                  <w:r w:rsidRPr="00005EA8">
                    <w:rPr>
                      <w:rFonts w:cs="Arial"/>
                      <w:szCs w:val="20"/>
                    </w:rPr>
                    <w:t xml:space="preserve">7,00    </w:t>
                  </w:r>
                </w:p>
              </w:tc>
              <w:tc>
                <w:tcPr>
                  <w:tcW w:w="920" w:type="dxa"/>
                  <w:shd w:val="clear" w:color="auto" w:fill="auto"/>
                  <w:noWrap/>
                  <w:vAlign w:val="center"/>
                </w:tcPr>
                <w:p w14:paraId="6B08CC9A" w14:textId="77777777" w:rsidR="008E7DC1" w:rsidRPr="00005EA8" w:rsidRDefault="00085AD2" w:rsidP="008E7DC1">
                  <w:pPr>
                    <w:spacing w:before="60"/>
                    <w:jc w:val="center"/>
                    <w:rPr>
                      <w:rFonts w:cs="Arial"/>
                      <w:szCs w:val="20"/>
                    </w:rPr>
                  </w:pPr>
                  <w:r w:rsidRPr="00005EA8">
                    <w:rPr>
                      <w:rFonts w:cs="Arial"/>
                      <w:szCs w:val="20"/>
                    </w:rPr>
                    <w:t>szt</w:t>
                  </w:r>
                  <w:r w:rsidR="008E7DC1">
                    <w:rPr>
                      <w:rFonts w:cs="Arial"/>
                      <w:szCs w:val="20"/>
                    </w:rPr>
                    <w:t>.</w:t>
                  </w:r>
                </w:p>
              </w:tc>
              <w:tc>
                <w:tcPr>
                  <w:tcW w:w="1276" w:type="dxa"/>
                  <w:vAlign w:val="center"/>
                </w:tcPr>
                <w:p w14:paraId="4B9E1C97" w14:textId="77777777" w:rsidR="008E7DC1" w:rsidRPr="00005EA8" w:rsidRDefault="008E7DC1" w:rsidP="008E7DC1">
                  <w:pPr>
                    <w:spacing w:before="60"/>
                    <w:jc w:val="center"/>
                    <w:rPr>
                      <w:rFonts w:cs="Arial"/>
                      <w:szCs w:val="20"/>
                    </w:rPr>
                  </w:pPr>
                </w:p>
              </w:tc>
              <w:tc>
                <w:tcPr>
                  <w:tcW w:w="1773" w:type="dxa"/>
                  <w:vAlign w:val="center"/>
                </w:tcPr>
                <w:p w14:paraId="0BBBB562" w14:textId="77777777" w:rsidR="008E7DC1" w:rsidRPr="00005EA8" w:rsidRDefault="008E7DC1" w:rsidP="008E7DC1">
                  <w:pPr>
                    <w:spacing w:before="60"/>
                    <w:jc w:val="center"/>
                    <w:rPr>
                      <w:rFonts w:cs="Arial"/>
                      <w:szCs w:val="20"/>
                    </w:rPr>
                  </w:pPr>
                </w:p>
              </w:tc>
            </w:tr>
            <w:tr w:rsidR="008E7DC1" w:rsidRPr="00005EA8" w14:paraId="26FDE858" w14:textId="77777777" w:rsidTr="00F74614">
              <w:trPr>
                <w:trHeight w:val="264"/>
              </w:trPr>
              <w:tc>
                <w:tcPr>
                  <w:tcW w:w="7503" w:type="dxa"/>
                  <w:gridSpan w:val="5"/>
                  <w:shd w:val="clear" w:color="auto" w:fill="auto"/>
                  <w:noWrap/>
                  <w:vAlign w:val="center"/>
                </w:tcPr>
                <w:p w14:paraId="5CF2EB33" w14:textId="77777777" w:rsidR="008E7DC1" w:rsidRPr="00005EA8" w:rsidRDefault="00F74614" w:rsidP="008E7DC1">
                  <w:pPr>
                    <w:spacing w:before="60"/>
                    <w:jc w:val="right"/>
                    <w:rPr>
                      <w:rFonts w:cs="Arial"/>
                      <w:szCs w:val="20"/>
                    </w:rPr>
                  </w:pPr>
                  <w:r>
                    <w:rPr>
                      <w:rFonts w:cs="Arial"/>
                      <w:szCs w:val="20"/>
                    </w:rPr>
                    <w:t>R</w:t>
                  </w:r>
                  <w:r w:rsidR="008E7DC1">
                    <w:rPr>
                      <w:rFonts w:cs="Arial"/>
                      <w:szCs w:val="20"/>
                    </w:rPr>
                    <w:t>azem</w:t>
                  </w:r>
                  <w:r>
                    <w:rPr>
                      <w:rFonts w:cs="Arial"/>
                      <w:szCs w:val="20"/>
                    </w:rPr>
                    <w:t xml:space="preserve"> wartość [zł]  </w:t>
                  </w:r>
                </w:p>
              </w:tc>
              <w:tc>
                <w:tcPr>
                  <w:tcW w:w="1773" w:type="dxa"/>
                  <w:vAlign w:val="center"/>
                </w:tcPr>
                <w:p w14:paraId="6E35F4D1" w14:textId="77777777" w:rsidR="008E7DC1" w:rsidRPr="00005EA8" w:rsidRDefault="008E7DC1" w:rsidP="008E7DC1">
                  <w:pPr>
                    <w:spacing w:before="60"/>
                    <w:jc w:val="right"/>
                    <w:rPr>
                      <w:rFonts w:cs="Arial"/>
                      <w:szCs w:val="20"/>
                    </w:rPr>
                  </w:pPr>
                </w:p>
              </w:tc>
            </w:tr>
          </w:tbl>
          <w:p w14:paraId="75C73987" w14:textId="77777777" w:rsidR="008E7DC1" w:rsidRDefault="008E7DC1" w:rsidP="007F5027">
            <w:pPr>
              <w:rPr>
                <w:rFonts w:ascii="Franklin Gothic Book" w:hAnsi="Franklin Gothic Book"/>
                <w:sz w:val="22"/>
                <w:szCs w:val="22"/>
              </w:rPr>
            </w:pPr>
          </w:p>
          <w:p w14:paraId="76F6EDC5" w14:textId="77777777" w:rsidR="008E7DC1" w:rsidRDefault="008E7DC1" w:rsidP="007F5027">
            <w:pPr>
              <w:rPr>
                <w:rFonts w:ascii="Franklin Gothic Book" w:hAnsi="Franklin Gothic Book"/>
                <w:sz w:val="22"/>
                <w:szCs w:val="22"/>
              </w:rPr>
            </w:pPr>
          </w:p>
          <w:p w14:paraId="7A0C96F9" w14:textId="77777777" w:rsidR="008E7DC1" w:rsidRDefault="00F66197" w:rsidP="00F66197">
            <w:pPr>
              <w:jc w:val="both"/>
              <w:rPr>
                <w:rFonts w:ascii="Franklin Gothic Book" w:hAnsi="Franklin Gothic Book"/>
                <w:sz w:val="22"/>
                <w:szCs w:val="22"/>
              </w:rPr>
            </w:pPr>
            <w:r>
              <w:rPr>
                <w:rFonts w:cs="Arial"/>
              </w:rPr>
              <w:t>Powyższe ceny</w:t>
            </w:r>
            <w:r w:rsidRPr="00A80EA8">
              <w:rPr>
                <w:rFonts w:cs="Arial"/>
              </w:rPr>
              <w:t xml:space="preserve"> zawiera</w:t>
            </w:r>
            <w:r>
              <w:rPr>
                <w:rFonts w:cs="Arial"/>
              </w:rPr>
              <w:t>ją</w:t>
            </w:r>
            <w:r w:rsidRPr="00A80EA8">
              <w:rPr>
                <w:rFonts w:cs="Arial"/>
              </w:rPr>
              <w:t xml:space="preserve"> wszystkie koszty</w:t>
            </w:r>
            <w:r>
              <w:rPr>
                <w:rFonts w:cs="Arial"/>
              </w:rPr>
              <w:t>,</w:t>
            </w:r>
            <w:r w:rsidRPr="00A80EA8">
              <w:rPr>
                <w:rFonts w:cs="Arial"/>
              </w:rPr>
              <w:t xml:space="preserve"> w tym koszty transportu od siedziby Zamawiającego tj. </w:t>
            </w:r>
            <w:r>
              <w:rPr>
                <w:rFonts w:cs="Arial"/>
              </w:rPr>
              <w:t xml:space="preserve">Enea Elektrownia Połaniec S.A., </w:t>
            </w:r>
            <w:r w:rsidRPr="00A80EA8">
              <w:rPr>
                <w:rFonts w:cs="Arial"/>
              </w:rPr>
              <w:t>Zawada 26; 28-230 Połaniec, do miejsc zagospodarowania</w:t>
            </w:r>
            <w:r>
              <w:rPr>
                <w:rFonts w:cs="Arial"/>
              </w:rPr>
              <w:t>.</w:t>
            </w:r>
          </w:p>
          <w:p w14:paraId="5008CAC3" w14:textId="77777777" w:rsidR="008E7DC1" w:rsidRDefault="008E7DC1" w:rsidP="007F5027">
            <w:pPr>
              <w:rPr>
                <w:rFonts w:ascii="Franklin Gothic Book" w:hAnsi="Franklin Gothic Book"/>
                <w:sz w:val="22"/>
                <w:szCs w:val="22"/>
              </w:rPr>
            </w:pPr>
          </w:p>
          <w:p w14:paraId="7C5781DD" w14:textId="77777777" w:rsidR="008E7DC1" w:rsidRDefault="008E7DC1" w:rsidP="007F5027">
            <w:pPr>
              <w:rPr>
                <w:rFonts w:ascii="Franklin Gothic Book" w:hAnsi="Franklin Gothic Book"/>
                <w:sz w:val="22"/>
                <w:szCs w:val="22"/>
              </w:rPr>
            </w:pPr>
          </w:p>
          <w:p w14:paraId="441DF21F" w14:textId="77777777" w:rsidR="00297F36" w:rsidRPr="00316144" w:rsidRDefault="00297F36" w:rsidP="00297F36">
            <w:pPr>
              <w:jc w:val="right"/>
              <w:outlineLvl w:val="0"/>
              <w:rPr>
                <w:rFonts w:ascii="Franklin Gothic Book" w:hAnsi="Franklin Gothic Book" w:cs="Arial"/>
                <w:b/>
                <w:color w:val="000000" w:themeColor="text1"/>
                <w:sz w:val="22"/>
                <w:szCs w:val="22"/>
              </w:rPr>
            </w:pPr>
          </w:p>
          <w:p w14:paraId="4BDE6C66" w14:textId="77777777" w:rsidR="00297F36" w:rsidRPr="00316144" w:rsidRDefault="00297F36" w:rsidP="00297F36">
            <w:pPr>
              <w:spacing w:after="160" w:line="259" w:lineRule="auto"/>
              <w:jc w:val="right"/>
              <w:rPr>
                <w:rFonts w:ascii="Franklin Gothic Book" w:hAnsi="Franklin Gothic Book" w:cs="Arial"/>
                <w:color w:val="000000" w:themeColor="text1"/>
                <w:sz w:val="22"/>
                <w:szCs w:val="22"/>
              </w:rPr>
            </w:pPr>
            <w:r w:rsidRPr="00316144">
              <w:rPr>
                <w:rFonts w:ascii="Franklin Gothic Book" w:hAnsi="Franklin Gothic Book" w:cs="Arial"/>
                <w:color w:val="000000" w:themeColor="text1"/>
                <w:sz w:val="22"/>
                <w:szCs w:val="22"/>
              </w:rPr>
              <w:t>Podpis oferenta</w:t>
            </w:r>
          </w:p>
          <w:p w14:paraId="2EF1566E" w14:textId="77777777" w:rsidR="003E3522" w:rsidRDefault="003E3522" w:rsidP="003E3522">
            <w:pPr>
              <w:spacing w:after="160" w:line="259" w:lineRule="auto"/>
              <w:jc w:val="right"/>
              <w:rPr>
                <w:rFonts w:ascii="Franklin Gothic Book" w:hAnsi="Franklin Gothic Book" w:cs="Arial"/>
                <w:b/>
                <w:color w:val="000000" w:themeColor="text1"/>
                <w:sz w:val="22"/>
                <w:szCs w:val="22"/>
              </w:rPr>
            </w:pPr>
          </w:p>
          <w:p w14:paraId="7B8D7779" w14:textId="77777777" w:rsidR="00297F36" w:rsidRPr="00316144" w:rsidRDefault="003E3522" w:rsidP="003E3522">
            <w:pPr>
              <w:spacing w:after="160" w:line="259" w:lineRule="auto"/>
              <w:jc w:val="right"/>
              <w:rPr>
                <w:rFonts w:ascii="Franklin Gothic Book" w:hAnsi="Franklin Gothic Book" w:cs="Arial"/>
                <w:b/>
                <w:color w:val="000000" w:themeColor="text1"/>
                <w:sz w:val="22"/>
                <w:szCs w:val="22"/>
              </w:rPr>
            </w:pPr>
            <w:r>
              <w:rPr>
                <w:rFonts w:ascii="Franklin Gothic Book" w:hAnsi="Franklin Gothic Book" w:cs="Arial"/>
                <w:b/>
                <w:color w:val="000000" w:themeColor="text1"/>
                <w:sz w:val="22"/>
                <w:szCs w:val="22"/>
              </w:rPr>
              <w:t>…………………………</w:t>
            </w:r>
          </w:p>
          <w:p w14:paraId="7D2D6207" w14:textId="77777777" w:rsidR="00AC501C" w:rsidRPr="00316144" w:rsidRDefault="00AC501C" w:rsidP="00566147">
            <w:pPr>
              <w:rPr>
                <w:rFonts w:ascii="Franklin Gothic Book" w:hAnsi="Franklin Gothic Book" w:cstheme="minorHAnsi"/>
                <w:color w:val="000000" w:themeColor="text1"/>
                <w:sz w:val="22"/>
                <w:szCs w:val="22"/>
              </w:rPr>
            </w:pPr>
          </w:p>
        </w:tc>
      </w:tr>
    </w:tbl>
    <w:p w14:paraId="6AB1DA08" w14:textId="77777777" w:rsidR="001E68FA" w:rsidRDefault="001E68FA" w:rsidP="00113110">
      <w:pPr>
        <w:pStyle w:val="Tekstprzypisudolnego"/>
        <w:jc w:val="right"/>
        <w:rPr>
          <w:rFonts w:ascii="Franklin Gothic Book" w:hAnsi="Franklin Gothic Book" w:cs="Helvetica"/>
          <w:color w:val="333333"/>
          <w:sz w:val="22"/>
          <w:szCs w:val="22"/>
        </w:rPr>
      </w:pPr>
    </w:p>
    <w:p w14:paraId="44065274" w14:textId="77777777" w:rsidR="0065631D" w:rsidRDefault="0065631D">
      <w:pPr>
        <w:spacing w:after="160" w:line="259" w:lineRule="auto"/>
        <w:rPr>
          <w:rFonts w:ascii="Franklin Gothic Book" w:hAnsi="Franklin Gothic Book" w:cs="Helvetica"/>
          <w:color w:val="333333"/>
          <w:sz w:val="22"/>
          <w:szCs w:val="22"/>
        </w:rPr>
      </w:pPr>
      <w:r>
        <w:rPr>
          <w:rFonts w:ascii="Franklin Gothic Book" w:hAnsi="Franklin Gothic Book" w:cs="Helvetica"/>
          <w:color w:val="333333"/>
          <w:sz w:val="22"/>
          <w:szCs w:val="22"/>
        </w:rPr>
        <w:br w:type="page"/>
      </w:r>
    </w:p>
    <w:p w14:paraId="4195F50C" w14:textId="77777777" w:rsidR="00113110" w:rsidRPr="00316144" w:rsidRDefault="00113110" w:rsidP="00113110">
      <w:pPr>
        <w:pStyle w:val="Tekstprzypisudolnego"/>
        <w:jc w:val="right"/>
        <w:rPr>
          <w:rFonts w:ascii="Franklin Gothic Book" w:hAnsi="Franklin Gothic Book" w:cs="Arial"/>
          <w:sz w:val="22"/>
          <w:szCs w:val="22"/>
          <w:u w:val="single"/>
        </w:rPr>
      </w:pPr>
      <w:r w:rsidRPr="00316144">
        <w:rPr>
          <w:rFonts w:ascii="Franklin Gothic Book" w:hAnsi="Franklin Gothic Book" w:cs="Helvetica"/>
          <w:color w:val="333333"/>
          <w:sz w:val="22"/>
          <w:szCs w:val="22"/>
        </w:rPr>
        <w:lastRenderedPageBreak/>
        <w:t>Załącznik nr 2 do Formularza Oferty</w:t>
      </w:r>
    </w:p>
    <w:p w14:paraId="30E69D16" w14:textId="77777777" w:rsidR="00113110" w:rsidRPr="00316144" w:rsidRDefault="00113110" w:rsidP="00113110">
      <w:pPr>
        <w:pStyle w:val="Tekstprzypisudolnego"/>
        <w:jc w:val="center"/>
        <w:rPr>
          <w:rFonts w:ascii="Franklin Gothic Book" w:hAnsi="Franklin Gothic Book" w:cs="Arial"/>
          <w:sz w:val="22"/>
          <w:szCs w:val="22"/>
          <w:u w:val="single"/>
        </w:rPr>
      </w:pPr>
    </w:p>
    <w:p w14:paraId="1A2512A9" w14:textId="77777777" w:rsidR="00113110" w:rsidRPr="00316144" w:rsidRDefault="00113110" w:rsidP="00113110">
      <w:pPr>
        <w:pStyle w:val="Tekstprzypisudolnego"/>
        <w:spacing w:line="276" w:lineRule="auto"/>
        <w:jc w:val="center"/>
        <w:rPr>
          <w:rFonts w:ascii="Franklin Gothic Book" w:hAnsi="Franklin Gothic Book"/>
          <w:sz w:val="22"/>
          <w:szCs w:val="22"/>
        </w:rPr>
      </w:pPr>
      <w:r w:rsidRPr="00316144">
        <w:rPr>
          <w:rFonts w:ascii="Franklin Gothic Book" w:hAnsi="Franklin Gothic Book"/>
          <w:sz w:val="22"/>
          <w:szCs w:val="22"/>
        </w:rPr>
        <w:t xml:space="preserve">Wzór oświadczenia wymaganego od wykonawcy w zakresie wypełnienia obowiązków informacyjnych przewidzianych w art. 13 lub art. 14 RODO </w:t>
      </w:r>
    </w:p>
    <w:p w14:paraId="1B49A3AE" w14:textId="77777777" w:rsidR="00113110" w:rsidRPr="00316144" w:rsidRDefault="00113110" w:rsidP="00270A19">
      <w:pPr>
        <w:pStyle w:val="NormalnyWeb"/>
        <w:spacing w:before="0" w:beforeAutospacing="0" w:after="0" w:afterAutospacing="0" w:line="360" w:lineRule="auto"/>
        <w:ind w:firstLine="567"/>
        <w:rPr>
          <w:rFonts w:ascii="Franklin Gothic Book" w:hAnsi="Franklin Gothic Book" w:cs="Arial"/>
          <w:sz w:val="22"/>
          <w:szCs w:val="22"/>
        </w:rPr>
      </w:pPr>
      <w:r w:rsidRPr="00316144">
        <w:rPr>
          <w:rFonts w:ascii="Franklin Gothic Book" w:eastAsia="Calibri" w:hAnsi="Franklin Gothic Book" w:cs="Helvetica"/>
          <w:color w:val="333333"/>
          <w:sz w:val="22"/>
          <w:szCs w:val="22"/>
          <w:lang w:eastAsia="en-US"/>
        </w:rPr>
        <w:t>Oświadczam, że wypełniłem obowiązki informacyjne przewidziane w art. 13 lub art. 14 RODO</w:t>
      </w:r>
      <w:r w:rsidRPr="00316144">
        <w:rPr>
          <w:rFonts w:ascii="Franklin Gothic Book" w:eastAsia="Calibri" w:hAnsi="Franklin Gothic Book" w:cs="Helvetica"/>
          <w:color w:val="333333"/>
          <w:sz w:val="22"/>
          <w:szCs w:val="22"/>
          <w:vertAlign w:val="superscript"/>
          <w:lang w:eastAsia="en-US"/>
        </w:rPr>
        <w:t>1)</w:t>
      </w:r>
      <w:r w:rsidRPr="00316144">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14:paraId="73190C38" w14:textId="77777777" w:rsidR="00113110" w:rsidRPr="00316144" w:rsidRDefault="00113110" w:rsidP="00113110">
      <w:pPr>
        <w:ind w:left="425"/>
        <w:jc w:val="center"/>
        <w:rPr>
          <w:rFonts w:ascii="Franklin Gothic Book" w:hAnsi="Franklin Gothic Book" w:cs="Arial"/>
          <w:sz w:val="22"/>
          <w:szCs w:val="22"/>
        </w:rPr>
      </w:pPr>
      <w:r w:rsidRPr="00316144">
        <w:rPr>
          <w:rFonts w:ascii="Franklin Gothic Book" w:hAnsi="Franklin Gothic Book" w:cs="Arial"/>
          <w:sz w:val="22"/>
          <w:szCs w:val="22"/>
        </w:rPr>
        <w:t>Klauzula informacyjna Administratora</w:t>
      </w:r>
    </w:p>
    <w:p w14:paraId="22F6C186" w14:textId="77777777" w:rsidR="00113110" w:rsidRPr="00316144" w:rsidRDefault="00113110" w:rsidP="00113110">
      <w:pPr>
        <w:ind w:left="425"/>
        <w:jc w:val="center"/>
        <w:rPr>
          <w:rFonts w:ascii="Franklin Gothic Book" w:hAnsi="Franklin Gothic Book" w:cs="Arial"/>
          <w:sz w:val="22"/>
          <w:szCs w:val="22"/>
        </w:rPr>
      </w:pPr>
      <w:r w:rsidRPr="00316144">
        <w:rPr>
          <w:rFonts w:ascii="Franklin Gothic Book" w:hAnsi="Franklin Gothic Book" w:cs="Arial"/>
          <w:sz w:val="22"/>
          <w:szCs w:val="22"/>
        </w:rPr>
        <w:t>dla Kontrahenta/Wykonawcy</w:t>
      </w:r>
    </w:p>
    <w:p w14:paraId="6F6AEAD9" w14:textId="77777777" w:rsidR="00113110" w:rsidRPr="00316144" w:rsidRDefault="00113110" w:rsidP="00113110">
      <w:pPr>
        <w:ind w:left="425"/>
        <w:jc w:val="center"/>
        <w:rPr>
          <w:rFonts w:ascii="Franklin Gothic Book" w:hAnsi="Franklin Gothic Book" w:cs="Arial"/>
          <w:sz w:val="22"/>
          <w:szCs w:val="22"/>
        </w:rPr>
      </w:pPr>
      <w:r w:rsidRPr="00316144">
        <w:rPr>
          <w:rFonts w:ascii="Franklin Gothic Book" w:hAnsi="Franklin Gothic Book" w:cs="Arial"/>
          <w:sz w:val="22"/>
          <w:szCs w:val="22"/>
        </w:rPr>
        <w:t>związana z prowadzonym postępowaniem i późniejszą realizacją Umowy</w:t>
      </w:r>
    </w:p>
    <w:p w14:paraId="73C0775F" w14:textId="77777777" w:rsidR="00113110" w:rsidRPr="00316144" w:rsidRDefault="00113110" w:rsidP="00113110">
      <w:pPr>
        <w:ind w:left="425"/>
        <w:jc w:val="center"/>
        <w:rPr>
          <w:rFonts w:ascii="Franklin Gothic Book" w:hAnsi="Franklin Gothic Book" w:cs="Arial"/>
          <w:sz w:val="22"/>
          <w:szCs w:val="22"/>
        </w:rPr>
      </w:pPr>
      <w:r w:rsidRPr="00316144">
        <w:rPr>
          <w:rFonts w:ascii="Franklin Gothic Book" w:hAnsi="Franklin Gothic Book" w:cs="Arial"/>
          <w:sz w:val="22"/>
          <w:szCs w:val="22"/>
        </w:rPr>
        <w:t>(dla pełnomocników, reprezentantów, pracowników i współpracowników Wykonawcy wskazanych do kontaktów i realizacji umowy)</w:t>
      </w:r>
    </w:p>
    <w:p w14:paraId="39B0711F" w14:textId="77777777" w:rsidR="00113110" w:rsidRPr="00316144" w:rsidRDefault="00113110" w:rsidP="00113110">
      <w:pPr>
        <w:jc w:val="both"/>
        <w:rPr>
          <w:rFonts w:ascii="Franklin Gothic Book" w:hAnsi="Franklin Gothic Book" w:cs="Arial"/>
          <w:sz w:val="22"/>
          <w:szCs w:val="22"/>
        </w:rPr>
      </w:pPr>
      <w:r w:rsidRPr="00316144">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40F0849C" w14:textId="77777777" w:rsidR="00113110" w:rsidRPr="00316144" w:rsidRDefault="00113110" w:rsidP="003F6A85">
      <w:pPr>
        <w:pStyle w:val="Akapitzlist"/>
        <w:numPr>
          <w:ilvl w:val="0"/>
          <w:numId w:val="10"/>
        </w:numPr>
        <w:spacing w:after="120" w:line="259" w:lineRule="auto"/>
        <w:ind w:left="357" w:hanging="357"/>
        <w:contextualSpacing w:val="0"/>
        <w:jc w:val="both"/>
        <w:rPr>
          <w:rFonts w:ascii="Franklin Gothic Book" w:hAnsi="Franklin Gothic Book" w:cs="Arial"/>
        </w:rPr>
      </w:pPr>
      <w:r w:rsidRPr="00316144">
        <w:rPr>
          <w:rFonts w:ascii="Franklin Gothic Book" w:hAnsi="Franklin Gothic Book" w:cs="Arial"/>
        </w:rPr>
        <w:t xml:space="preserve">Administratorem Pana/Pani danych osobowych podanych przez Pana/Panią jest Enea Elektrownia Połaniec Spółka Akcyjna (w skrócie: </w:t>
      </w:r>
      <w:r w:rsidR="00601BBC" w:rsidRPr="00316144">
        <w:rPr>
          <w:rFonts w:ascii="Franklin Gothic Book" w:hAnsi="Franklin Gothic Book" w:cs="Arial"/>
        </w:rPr>
        <w:t xml:space="preserve">Enea Elektrownia Połaniec </w:t>
      </w:r>
      <w:r w:rsidRPr="00316144">
        <w:rPr>
          <w:rFonts w:ascii="Franklin Gothic Book" w:hAnsi="Franklin Gothic Book" w:cs="Arial"/>
        </w:rPr>
        <w:t xml:space="preserve"> S.A.)  z siedzibą w Zawadzie 26, 28-230 Połaniec (dalej: Administrator).</w:t>
      </w:r>
    </w:p>
    <w:p w14:paraId="661C200C" w14:textId="77777777" w:rsidR="00113110" w:rsidRPr="00316144" w:rsidRDefault="00113110" w:rsidP="00113110">
      <w:pPr>
        <w:pStyle w:val="Akapitzlist"/>
        <w:ind w:left="360"/>
        <w:contextualSpacing w:val="0"/>
        <w:jc w:val="both"/>
        <w:rPr>
          <w:rFonts w:ascii="Franklin Gothic Book" w:hAnsi="Franklin Gothic Book" w:cs="Arial"/>
        </w:rPr>
      </w:pPr>
      <w:r w:rsidRPr="00316144">
        <w:rPr>
          <w:rFonts w:ascii="Franklin Gothic Book" w:hAnsi="Franklin Gothic Book" w:cs="Arial"/>
        </w:rPr>
        <w:t>Dane kontaktowe:</w:t>
      </w:r>
    </w:p>
    <w:p w14:paraId="60066238" w14:textId="77777777" w:rsidR="00113110" w:rsidRPr="00316144" w:rsidRDefault="00113110" w:rsidP="003F6A85">
      <w:pPr>
        <w:pStyle w:val="Akapitzlist"/>
        <w:numPr>
          <w:ilvl w:val="0"/>
          <w:numId w:val="11"/>
        </w:numPr>
        <w:spacing w:after="120" w:line="259" w:lineRule="auto"/>
        <w:ind w:left="709" w:hanging="284"/>
        <w:contextualSpacing w:val="0"/>
        <w:jc w:val="both"/>
        <w:rPr>
          <w:rFonts w:ascii="Franklin Gothic Book" w:hAnsi="Franklin Gothic Book" w:cs="Arial"/>
        </w:rPr>
      </w:pPr>
      <w:r w:rsidRPr="00316144">
        <w:rPr>
          <w:rFonts w:ascii="Franklin Gothic Book" w:hAnsi="Franklin Gothic Book" w:cs="Arial"/>
        </w:rPr>
        <w:t xml:space="preserve">Inspektor Ochrony Danych - e-mail: </w:t>
      </w:r>
      <w:hyperlink r:id="rId30" w:history="1">
        <w:r w:rsidRPr="00316144">
          <w:rPr>
            <w:rStyle w:val="Hipercze"/>
            <w:rFonts w:ascii="Franklin Gothic Book" w:hAnsi="Franklin Gothic Book"/>
          </w:rPr>
          <w:t>eep.iod@enea.pl</w:t>
        </w:r>
      </w:hyperlink>
      <w:r w:rsidRPr="00316144">
        <w:rPr>
          <w:rFonts w:ascii="Franklin Gothic Book" w:hAnsi="Franklin Gothic Book" w:cs="Arial"/>
        </w:rPr>
        <w:t xml:space="preserve">, </w:t>
      </w:r>
    </w:p>
    <w:p w14:paraId="6FF2F3D4" w14:textId="77777777" w:rsidR="00113110" w:rsidRPr="00316144" w:rsidRDefault="00113110" w:rsidP="003F6A85">
      <w:pPr>
        <w:pStyle w:val="Akapitzlist"/>
        <w:numPr>
          <w:ilvl w:val="0"/>
          <w:numId w:val="10"/>
        </w:numPr>
        <w:spacing w:after="120" w:line="256" w:lineRule="auto"/>
        <w:jc w:val="both"/>
        <w:rPr>
          <w:rFonts w:ascii="Franklin Gothic Book" w:hAnsi="Franklin Gothic Book" w:cs="Arial"/>
        </w:rPr>
      </w:pPr>
      <w:r w:rsidRPr="00316144">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6810506" w14:textId="77777777" w:rsidR="00113110" w:rsidRPr="00316144" w:rsidRDefault="00113110" w:rsidP="003F6A85">
      <w:pPr>
        <w:pStyle w:val="Akapitzlist"/>
        <w:numPr>
          <w:ilvl w:val="0"/>
          <w:numId w:val="10"/>
        </w:numPr>
        <w:spacing w:after="120" w:line="256" w:lineRule="auto"/>
        <w:jc w:val="both"/>
        <w:rPr>
          <w:rFonts w:ascii="Franklin Gothic Book" w:hAnsi="Franklin Gothic Book" w:cs="Arial"/>
        </w:rPr>
      </w:pPr>
      <w:r w:rsidRPr="00316144">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2EAA9E82" w14:textId="77777777" w:rsidR="00113110" w:rsidRPr="00316144" w:rsidRDefault="00113110" w:rsidP="003F6A85">
      <w:pPr>
        <w:pStyle w:val="Akapitzlist"/>
        <w:numPr>
          <w:ilvl w:val="0"/>
          <w:numId w:val="10"/>
        </w:numPr>
        <w:spacing w:after="120" w:line="256" w:lineRule="auto"/>
        <w:jc w:val="both"/>
        <w:rPr>
          <w:rFonts w:ascii="Franklin Gothic Book" w:hAnsi="Franklin Gothic Book" w:cs="Arial"/>
        </w:rPr>
      </w:pPr>
      <w:r w:rsidRPr="00316144">
        <w:rPr>
          <w:rFonts w:ascii="Franklin Gothic Book" w:hAnsi="Franklin Gothic Book" w:cs="Arial"/>
        </w:rPr>
        <w:t>Podanie przez Pana/Panią danych osobowych jest dobrowolne, ale niezbędne do udziału w postępowaniu i późniejszej realizacji usługi bądź Umowy.</w:t>
      </w:r>
    </w:p>
    <w:p w14:paraId="628FA735" w14:textId="77777777" w:rsidR="009614D4" w:rsidRPr="00316144" w:rsidRDefault="009614D4" w:rsidP="003F6A85">
      <w:pPr>
        <w:pStyle w:val="Akapitzlist"/>
        <w:numPr>
          <w:ilvl w:val="0"/>
          <w:numId w:val="10"/>
        </w:numPr>
        <w:spacing w:after="120" w:line="256" w:lineRule="auto"/>
        <w:jc w:val="both"/>
        <w:rPr>
          <w:rFonts w:ascii="Franklin Gothic Book" w:hAnsi="Franklin Gothic Book" w:cs="Arial"/>
        </w:rPr>
      </w:pPr>
      <w:r w:rsidRPr="00316144">
        <w:rPr>
          <w:rFonts w:ascii="Franklin Gothic Book" w:hAnsi="Franklin Gothic Book" w:cs="Arial"/>
        </w:rPr>
        <w:t>Administrator pozyskał Pana/Pani dane osobowe bezpośrednio od Wykonawcy lub osoby oddelegowanej przez Wykonawcę.</w:t>
      </w:r>
    </w:p>
    <w:p w14:paraId="3C0E8F1F" w14:textId="77777777" w:rsidR="00113110" w:rsidRPr="00316144" w:rsidRDefault="00113110" w:rsidP="003F6A85">
      <w:pPr>
        <w:pStyle w:val="Akapitzlist"/>
        <w:numPr>
          <w:ilvl w:val="0"/>
          <w:numId w:val="10"/>
        </w:numPr>
        <w:spacing w:after="120" w:line="256" w:lineRule="auto"/>
        <w:jc w:val="both"/>
        <w:rPr>
          <w:rFonts w:ascii="Franklin Gothic Book" w:hAnsi="Franklin Gothic Book" w:cs="Arial"/>
        </w:rPr>
      </w:pPr>
      <w:r w:rsidRPr="00316144">
        <w:rPr>
          <w:rFonts w:ascii="Franklin Gothic Book" w:hAnsi="Franklin Gothic Book" w:cs="Arial"/>
        </w:rPr>
        <w:t>Administrator może ujawnić Pana/Pani dane osobowe podmiotom upoważnionym na podstawie przepisów prawa</w:t>
      </w:r>
      <w:r w:rsidR="005B0DC7" w:rsidRPr="00316144">
        <w:rPr>
          <w:rFonts w:ascii="Franklin Gothic Book" w:hAnsi="Franklin Gothic Book" w:cs="Arial"/>
        </w:rPr>
        <w:t xml:space="preserve"> oraz podmiotom z grupy kapitałowej ENEA.</w:t>
      </w:r>
      <w:r w:rsidRPr="00316144">
        <w:rPr>
          <w:rFonts w:ascii="Franklin Gothic Book" w:hAnsi="Franklin Gothic Book" w:cs="Arial"/>
        </w:rPr>
        <w:t xml:space="preserve"> </w:t>
      </w:r>
    </w:p>
    <w:p w14:paraId="15955D33" w14:textId="77777777" w:rsidR="00113110" w:rsidRPr="00316144" w:rsidRDefault="00113110" w:rsidP="00113110">
      <w:pPr>
        <w:pStyle w:val="Akapitzlist"/>
        <w:spacing w:after="120"/>
        <w:ind w:left="357"/>
        <w:jc w:val="both"/>
        <w:rPr>
          <w:rFonts w:ascii="Franklin Gothic Book" w:hAnsi="Franklin Gothic Book" w:cs="Arial"/>
        </w:rPr>
      </w:pPr>
      <w:r w:rsidRPr="00316144">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w:t>
      </w:r>
      <w:r w:rsidR="005B0DC7" w:rsidRPr="00316144">
        <w:rPr>
          <w:rFonts w:ascii="Franklin Gothic Book" w:hAnsi="Franklin Gothic Book" w:cs="Arial"/>
        </w:rPr>
        <w:t>finansowo-</w:t>
      </w:r>
      <w:r w:rsidRPr="00316144">
        <w:rPr>
          <w:rFonts w:ascii="Franklin Gothic Book" w:hAnsi="Franklin Gothic Book" w:cs="Arial"/>
        </w:rPr>
        <w:t xml:space="preserve">księgowe, transportowe, </w:t>
      </w:r>
      <w:r w:rsidR="005B0DC7" w:rsidRPr="00316144">
        <w:rPr>
          <w:rFonts w:ascii="Franklin Gothic Book" w:hAnsi="Franklin Gothic Book" w:cs="Arial"/>
        </w:rPr>
        <w:t xml:space="preserve">prawne, </w:t>
      </w:r>
      <w:r w:rsidRPr="00316144">
        <w:rPr>
          <w:rFonts w:ascii="Franklin Gothic Book" w:hAnsi="Franklin Gothic Book" w:cs="Arial"/>
        </w:rPr>
        <w:t>serwisowe, agencyjne, ochrony mienia i zakładu, operatorom pocztowym a także bankom w zakresie realizacji płatności.</w:t>
      </w:r>
    </w:p>
    <w:p w14:paraId="1E252534" w14:textId="77777777" w:rsidR="00113110" w:rsidRPr="00316144" w:rsidRDefault="00113110" w:rsidP="00113110">
      <w:pPr>
        <w:pStyle w:val="Akapitzlist"/>
        <w:spacing w:after="120"/>
        <w:ind w:left="357"/>
        <w:jc w:val="both"/>
        <w:rPr>
          <w:rFonts w:ascii="Franklin Gothic Book" w:hAnsi="Franklin Gothic Book" w:cs="Arial"/>
        </w:rPr>
      </w:pPr>
      <w:r w:rsidRPr="00316144">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210EDCC" w14:textId="77777777" w:rsidR="00113110" w:rsidRPr="00316144" w:rsidRDefault="00113110" w:rsidP="003F6A85">
      <w:pPr>
        <w:pStyle w:val="Akapitzlist"/>
        <w:numPr>
          <w:ilvl w:val="0"/>
          <w:numId w:val="10"/>
        </w:numPr>
        <w:spacing w:after="120"/>
        <w:jc w:val="both"/>
        <w:rPr>
          <w:rFonts w:ascii="Franklin Gothic Book" w:hAnsi="Franklin Gothic Book" w:cs="Arial"/>
        </w:rPr>
      </w:pPr>
      <w:r w:rsidRPr="00316144">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w:t>
      </w:r>
      <w:r w:rsidRPr="00316144">
        <w:rPr>
          <w:rFonts w:ascii="Franklin Gothic Book" w:hAnsi="Franklin Gothic Book" w:cs="Arial"/>
        </w:rPr>
        <w:lastRenderedPageBreak/>
        <w:t>podejmie uzasadnione działania w celu usunięcia ich ze swoich systemów i archiwów, lub podejmie działania w celu anonimizacji takich danych osobowych.</w:t>
      </w:r>
    </w:p>
    <w:p w14:paraId="2E7F5D8A" w14:textId="77777777" w:rsidR="00113110" w:rsidRPr="00316144" w:rsidRDefault="00113110" w:rsidP="003F6A85">
      <w:pPr>
        <w:pStyle w:val="Akapitzlist"/>
        <w:numPr>
          <w:ilvl w:val="0"/>
          <w:numId w:val="10"/>
        </w:numPr>
        <w:spacing w:before="100" w:beforeAutospacing="1" w:after="100" w:afterAutospacing="1" w:line="256" w:lineRule="auto"/>
        <w:rPr>
          <w:rFonts w:ascii="Franklin Gothic Book" w:hAnsi="Franklin Gothic Book" w:cs="Arial"/>
        </w:rPr>
      </w:pPr>
      <w:r w:rsidRPr="00316144">
        <w:rPr>
          <w:rFonts w:ascii="Franklin Gothic Book" w:hAnsi="Franklin Gothic Book" w:cs="Arial"/>
          <w:bCs/>
        </w:rPr>
        <w:t>Dane udostępnione przez Panią/Pana nie będą podlegały profilowaniu.</w:t>
      </w:r>
    </w:p>
    <w:p w14:paraId="673433F9" w14:textId="77777777" w:rsidR="00113110" w:rsidRPr="00316144" w:rsidRDefault="00113110" w:rsidP="003F6A85">
      <w:pPr>
        <w:pStyle w:val="Akapitzlist"/>
        <w:numPr>
          <w:ilvl w:val="0"/>
          <w:numId w:val="10"/>
        </w:numPr>
        <w:spacing w:before="100" w:beforeAutospacing="1" w:after="100" w:afterAutospacing="1" w:line="256" w:lineRule="auto"/>
        <w:rPr>
          <w:rFonts w:ascii="Franklin Gothic Book" w:hAnsi="Franklin Gothic Book" w:cs="Arial"/>
        </w:rPr>
      </w:pPr>
      <w:r w:rsidRPr="00316144">
        <w:rPr>
          <w:rFonts w:ascii="Franklin Gothic Book" w:hAnsi="Franklin Gothic Book" w:cs="Arial"/>
          <w:bCs/>
        </w:rPr>
        <w:t>Administrator danych nie ma zamiaru przekazywać danych osobowych do państwa trzeciego.</w:t>
      </w:r>
    </w:p>
    <w:p w14:paraId="58BAC42D" w14:textId="77777777" w:rsidR="00113110" w:rsidRPr="00316144" w:rsidRDefault="00113110" w:rsidP="003F6A85">
      <w:pPr>
        <w:pStyle w:val="Akapitzlist"/>
        <w:numPr>
          <w:ilvl w:val="0"/>
          <w:numId w:val="10"/>
        </w:numPr>
        <w:spacing w:after="0" w:line="259" w:lineRule="auto"/>
        <w:contextualSpacing w:val="0"/>
        <w:jc w:val="both"/>
        <w:rPr>
          <w:rFonts w:ascii="Franklin Gothic Book" w:hAnsi="Franklin Gothic Book" w:cs="Arial"/>
        </w:rPr>
      </w:pPr>
      <w:r w:rsidRPr="00316144">
        <w:rPr>
          <w:rFonts w:ascii="Franklin Gothic Book" w:hAnsi="Franklin Gothic Book" w:cs="Arial"/>
        </w:rPr>
        <w:t xml:space="preserve">Przysługuje Panu/Pani prawo żądania: </w:t>
      </w:r>
    </w:p>
    <w:p w14:paraId="1004E1B2" w14:textId="77777777" w:rsidR="00113110" w:rsidRPr="00316144" w:rsidRDefault="00113110" w:rsidP="003F6A85">
      <w:pPr>
        <w:pStyle w:val="Akapitzlist"/>
        <w:numPr>
          <w:ilvl w:val="1"/>
          <w:numId w:val="10"/>
        </w:numPr>
        <w:spacing w:after="120" w:line="256" w:lineRule="auto"/>
        <w:jc w:val="both"/>
        <w:rPr>
          <w:rFonts w:ascii="Franklin Gothic Book" w:hAnsi="Franklin Gothic Book" w:cs="Arial"/>
        </w:rPr>
      </w:pPr>
      <w:r w:rsidRPr="00316144">
        <w:rPr>
          <w:rFonts w:ascii="Franklin Gothic Book" w:hAnsi="Franklin Gothic Book" w:cs="Arial"/>
        </w:rPr>
        <w:t>dostępu do treści swoich danych - w granicach art. 15 RODO</w:t>
      </w:r>
      <w:r w:rsidR="009614D4" w:rsidRPr="00316144">
        <w:rPr>
          <w:rFonts w:ascii="Franklin Gothic Book" w:hAnsi="Franklin Gothic Book" w:cs="Arial"/>
        </w:rPr>
        <w:t xml:space="preserve"> (w przypadku</w:t>
      </w:r>
      <w:r w:rsidR="00E66C81" w:rsidRPr="00316144">
        <w:rPr>
          <w:rFonts w:ascii="Franklin Gothic Book" w:hAnsi="Franklin Gothic Book" w:cs="Arial"/>
        </w:rPr>
        <w:t>,</w:t>
      </w:r>
      <w:r w:rsidR="009614D4" w:rsidRPr="00316144">
        <w:rPr>
          <w:rFonts w:ascii="Franklin Gothic Book" w:hAnsi="Franklin Gothic Book" w:cs="Arial"/>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65319FF" w14:textId="77777777" w:rsidR="00113110" w:rsidRPr="00316144" w:rsidRDefault="00113110" w:rsidP="003F6A85">
      <w:pPr>
        <w:pStyle w:val="Akapitzlist"/>
        <w:numPr>
          <w:ilvl w:val="1"/>
          <w:numId w:val="10"/>
        </w:numPr>
        <w:spacing w:after="120" w:line="256" w:lineRule="auto"/>
        <w:jc w:val="both"/>
        <w:rPr>
          <w:rFonts w:ascii="Franklin Gothic Book" w:hAnsi="Franklin Gothic Book" w:cs="Arial"/>
        </w:rPr>
      </w:pPr>
      <w:r w:rsidRPr="00316144">
        <w:rPr>
          <w:rFonts w:ascii="Franklin Gothic Book" w:hAnsi="Franklin Gothic Book" w:cs="Arial"/>
        </w:rPr>
        <w:t xml:space="preserve">ich sprostowania – w granicach art. 16 RODO, </w:t>
      </w:r>
    </w:p>
    <w:p w14:paraId="5D19052E" w14:textId="77777777" w:rsidR="00113110" w:rsidRPr="00316144" w:rsidRDefault="00113110" w:rsidP="003F6A85">
      <w:pPr>
        <w:pStyle w:val="Akapitzlist"/>
        <w:numPr>
          <w:ilvl w:val="1"/>
          <w:numId w:val="10"/>
        </w:numPr>
        <w:spacing w:after="120" w:line="256" w:lineRule="auto"/>
        <w:jc w:val="both"/>
        <w:rPr>
          <w:rFonts w:ascii="Franklin Gothic Book" w:hAnsi="Franklin Gothic Book" w:cs="Arial"/>
        </w:rPr>
      </w:pPr>
      <w:r w:rsidRPr="00316144">
        <w:rPr>
          <w:rFonts w:ascii="Franklin Gothic Book" w:hAnsi="Franklin Gothic Book" w:cs="Arial"/>
        </w:rPr>
        <w:t xml:space="preserve">ich usunięcia - w granicach art. 17 RODO, </w:t>
      </w:r>
    </w:p>
    <w:p w14:paraId="23E8A2BC" w14:textId="77777777" w:rsidR="00113110" w:rsidRPr="00316144" w:rsidRDefault="00113110" w:rsidP="003F6A85">
      <w:pPr>
        <w:pStyle w:val="Akapitzlist"/>
        <w:numPr>
          <w:ilvl w:val="1"/>
          <w:numId w:val="10"/>
        </w:numPr>
        <w:spacing w:after="120" w:line="256" w:lineRule="auto"/>
        <w:jc w:val="both"/>
        <w:rPr>
          <w:rFonts w:ascii="Franklin Gothic Book" w:hAnsi="Franklin Gothic Book" w:cs="Arial"/>
        </w:rPr>
      </w:pPr>
      <w:r w:rsidRPr="00316144">
        <w:rPr>
          <w:rFonts w:ascii="Franklin Gothic Book" w:hAnsi="Franklin Gothic Book" w:cs="Arial"/>
        </w:rPr>
        <w:t>ograniczenia przetwarzania - w granicach art. 18 RODO</w:t>
      </w:r>
      <w:r w:rsidR="009614D4" w:rsidRPr="00316144">
        <w:rPr>
          <w:rFonts w:ascii="Franklin Gothic Book" w:hAnsi="Franklin Gothic Book" w:cs="Arial"/>
        </w:rPr>
        <w:t xml:space="preserve"> (wystąpienie z żądaniem, o którym mowa w art. 18 ust. 1 RODO</w:t>
      </w:r>
      <w:r w:rsidR="00E66C81" w:rsidRPr="00316144">
        <w:rPr>
          <w:rFonts w:ascii="Franklin Gothic Book" w:hAnsi="Franklin Gothic Book" w:cs="Arial"/>
        </w:rPr>
        <w:t>,</w:t>
      </w:r>
      <w:r w:rsidR="009614D4" w:rsidRPr="00316144">
        <w:rPr>
          <w:rFonts w:ascii="Franklin Gothic Book" w:hAnsi="Franklin Gothic Book" w:cs="Arial"/>
        </w:rPr>
        <w:t xml:space="preserve"> nie ogranicza przetwarzania danych osobowych do czasu zakończenia postępowania),</w:t>
      </w:r>
    </w:p>
    <w:p w14:paraId="2EB7C4CA" w14:textId="77777777" w:rsidR="00113110" w:rsidRPr="00316144" w:rsidRDefault="00113110" w:rsidP="003F6A85">
      <w:pPr>
        <w:pStyle w:val="Akapitzlist"/>
        <w:numPr>
          <w:ilvl w:val="1"/>
          <w:numId w:val="10"/>
        </w:numPr>
        <w:spacing w:after="120" w:line="256" w:lineRule="auto"/>
        <w:jc w:val="both"/>
        <w:rPr>
          <w:rFonts w:ascii="Franklin Gothic Book" w:hAnsi="Franklin Gothic Book" w:cs="Arial"/>
        </w:rPr>
      </w:pPr>
      <w:r w:rsidRPr="00316144">
        <w:rPr>
          <w:rFonts w:ascii="Franklin Gothic Book" w:hAnsi="Franklin Gothic Book" w:cs="Arial"/>
        </w:rPr>
        <w:t>przenoszenia danych - w granicach art. 20 RODO,</w:t>
      </w:r>
    </w:p>
    <w:p w14:paraId="5B053F97" w14:textId="77777777" w:rsidR="00113110" w:rsidRPr="00316144" w:rsidRDefault="00113110" w:rsidP="003F6A85">
      <w:pPr>
        <w:pStyle w:val="Akapitzlist"/>
        <w:numPr>
          <w:ilvl w:val="1"/>
          <w:numId w:val="10"/>
        </w:numPr>
        <w:spacing w:after="120" w:line="256" w:lineRule="auto"/>
        <w:jc w:val="both"/>
        <w:rPr>
          <w:rFonts w:ascii="Franklin Gothic Book" w:hAnsi="Franklin Gothic Book" w:cs="Arial"/>
        </w:rPr>
      </w:pPr>
      <w:r w:rsidRPr="00316144">
        <w:rPr>
          <w:rFonts w:ascii="Franklin Gothic Book" w:hAnsi="Franklin Gothic Book" w:cs="Arial"/>
        </w:rPr>
        <w:t>prawo wniesienia sprzeciwu (w przypadku przetwarzania na podstawie art. 6 ust. 1 lit. f) RODO – w granicach art. 21 RODO,</w:t>
      </w:r>
    </w:p>
    <w:p w14:paraId="73656542" w14:textId="77777777" w:rsidR="00113110" w:rsidRPr="00316144" w:rsidRDefault="00113110" w:rsidP="003F6A85">
      <w:pPr>
        <w:pStyle w:val="Akapitzlist"/>
        <w:numPr>
          <w:ilvl w:val="0"/>
          <w:numId w:val="10"/>
        </w:numPr>
        <w:spacing w:after="120" w:line="256" w:lineRule="auto"/>
        <w:jc w:val="both"/>
        <w:rPr>
          <w:rFonts w:ascii="Franklin Gothic Book" w:hAnsi="Franklin Gothic Book" w:cs="Arial"/>
        </w:rPr>
      </w:pPr>
      <w:r w:rsidRPr="00316144">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1" w:history="1">
        <w:r w:rsidRPr="00316144">
          <w:rPr>
            <w:rStyle w:val="Hipercze"/>
            <w:rFonts w:ascii="Franklin Gothic Book" w:hAnsi="Franklin Gothic Book"/>
          </w:rPr>
          <w:t>eep.iod@enea.pl</w:t>
        </w:r>
      </w:hyperlink>
      <w:r w:rsidRPr="00316144">
        <w:rPr>
          <w:rFonts w:ascii="Franklin Gothic Book" w:hAnsi="Franklin Gothic Book" w:cs="Arial"/>
        </w:rPr>
        <w:t>.</w:t>
      </w:r>
    </w:p>
    <w:p w14:paraId="13EA9A47" w14:textId="77777777" w:rsidR="00113110" w:rsidRPr="00316144" w:rsidRDefault="00113110" w:rsidP="003F6A85">
      <w:pPr>
        <w:pStyle w:val="Akapitzlist"/>
        <w:numPr>
          <w:ilvl w:val="0"/>
          <w:numId w:val="10"/>
        </w:numPr>
        <w:spacing w:after="120" w:line="259" w:lineRule="auto"/>
        <w:ind w:left="357" w:hanging="357"/>
        <w:contextualSpacing w:val="0"/>
        <w:jc w:val="both"/>
        <w:rPr>
          <w:rFonts w:ascii="Franklin Gothic Book" w:hAnsi="Franklin Gothic Book" w:cs="Arial"/>
        </w:rPr>
      </w:pPr>
      <w:r w:rsidRPr="00316144">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2A2D4EAA" w14:textId="77777777" w:rsidR="00113110" w:rsidRPr="00316144" w:rsidRDefault="00113110" w:rsidP="00113110">
      <w:pPr>
        <w:pStyle w:val="NormalnyWeb"/>
        <w:spacing w:line="360" w:lineRule="auto"/>
        <w:jc w:val="right"/>
        <w:rPr>
          <w:rFonts w:ascii="Franklin Gothic Book" w:hAnsi="Franklin Gothic Book" w:cs="Arial"/>
          <w:sz w:val="22"/>
          <w:szCs w:val="22"/>
        </w:rPr>
      </w:pPr>
      <w:r w:rsidRPr="00316144">
        <w:rPr>
          <w:rFonts w:ascii="Franklin Gothic Book" w:hAnsi="Franklin Gothic Book" w:cs="Arial"/>
          <w:sz w:val="22"/>
          <w:szCs w:val="22"/>
        </w:rPr>
        <w:t>…………………………………………..</w:t>
      </w:r>
    </w:p>
    <w:p w14:paraId="272FA46E" w14:textId="77777777" w:rsidR="00113110" w:rsidRPr="00316144" w:rsidRDefault="00113110" w:rsidP="00113110">
      <w:pPr>
        <w:pStyle w:val="Akapitzlist"/>
        <w:spacing w:after="150"/>
        <w:ind w:left="792"/>
        <w:jc w:val="right"/>
        <w:rPr>
          <w:rFonts w:ascii="Franklin Gothic Book" w:hAnsi="Franklin Gothic Book" w:cs="Helvetica"/>
          <w:color w:val="333333"/>
        </w:rPr>
      </w:pPr>
      <w:r w:rsidRPr="00316144">
        <w:rPr>
          <w:rFonts w:ascii="Franklin Gothic Book" w:hAnsi="Franklin Gothic Book" w:cs="Helvetica"/>
          <w:color w:val="333333"/>
        </w:rPr>
        <w:t xml:space="preserve">data i podpis uprawnionego </w:t>
      </w:r>
    </w:p>
    <w:p w14:paraId="69C3CD2D" w14:textId="77777777" w:rsidR="00113110" w:rsidRPr="00316144" w:rsidRDefault="00113110" w:rsidP="004A2D4A">
      <w:pPr>
        <w:pStyle w:val="Akapitzlist"/>
        <w:spacing w:after="150"/>
        <w:ind w:left="792"/>
        <w:jc w:val="right"/>
        <w:rPr>
          <w:rFonts w:ascii="Franklin Gothic Book" w:hAnsi="Franklin Gothic Book"/>
        </w:rPr>
      </w:pPr>
      <w:r w:rsidRPr="00316144">
        <w:rPr>
          <w:rFonts w:ascii="Franklin Gothic Book" w:hAnsi="Franklin Gothic Book" w:cs="Helvetica"/>
          <w:color w:val="333333"/>
        </w:rPr>
        <w:t>przedstawiciela Oferenta</w:t>
      </w:r>
      <w:r w:rsidRPr="00316144">
        <w:rPr>
          <w:rFonts w:ascii="Franklin Gothic Book" w:hAnsi="Franklin Gothic Book" w:cs="Arial"/>
        </w:rPr>
        <w:t xml:space="preserve">)                   </w:t>
      </w:r>
    </w:p>
    <w:p w14:paraId="17A3208D" w14:textId="77777777" w:rsidR="00113110" w:rsidRPr="00316144" w:rsidRDefault="00113110" w:rsidP="00113110">
      <w:pPr>
        <w:rPr>
          <w:rFonts w:ascii="Franklin Gothic Book" w:hAnsi="Franklin Gothic Book"/>
          <w:sz w:val="22"/>
          <w:szCs w:val="22"/>
        </w:rPr>
      </w:pPr>
    </w:p>
    <w:p w14:paraId="68247598" w14:textId="77777777" w:rsidR="00113110" w:rsidRPr="00316144" w:rsidRDefault="00113110" w:rsidP="002E5B86">
      <w:pPr>
        <w:pStyle w:val="NormalnyWeb"/>
        <w:spacing w:before="0" w:beforeAutospacing="0" w:after="0" w:afterAutospacing="0"/>
        <w:rPr>
          <w:rFonts w:ascii="Franklin Gothic Book" w:hAnsi="Franklin Gothic Book" w:cs="Arial"/>
          <w:color w:val="000000"/>
          <w:sz w:val="22"/>
          <w:szCs w:val="22"/>
        </w:rPr>
      </w:pPr>
      <w:r w:rsidRPr="00316144">
        <w:rPr>
          <w:rFonts w:ascii="Franklin Gothic Book" w:hAnsi="Franklin Gothic Book" w:cs="Arial"/>
          <w:color w:val="000000"/>
          <w:sz w:val="22"/>
          <w:szCs w:val="22"/>
        </w:rPr>
        <w:t>______________________________</w:t>
      </w:r>
    </w:p>
    <w:p w14:paraId="59C04725" w14:textId="77777777" w:rsidR="00113110" w:rsidRPr="00316144" w:rsidRDefault="00113110" w:rsidP="00113110">
      <w:pPr>
        <w:pStyle w:val="Tekstprzypisudolnego"/>
        <w:spacing w:line="240" w:lineRule="auto"/>
        <w:rPr>
          <w:rFonts w:ascii="Franklin Gothic Book" w:hAnsi="Franklin Gothic Book" w:cs="Arial"/>
          <w:sz w:val="22"/>
          <w:szCs w:val="22"/>
        </w:rPr>
      </w:pPr>
      <w:r w:rsidRPr="00316144">
        <w:rPr>
          <w:rFonts w:ascii="Franklin Gothic Book" w:hAnsi="Franklin Gothic Book" w:cs="Arial"/>
          <w:color w:val="000000"/>
          <w:sz w:val="22"/>
          <w:szCs w:val="22"/>
          <w:vertAlign w:val="superscript"/>
        </w:rPr>
        <w:t>1)</w:t>
      </w:r>
      <w:r w:rsidRPr="00316144">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764B1B" w14:textId="77777777" w:rsidR="00113110" w:rsidRPr="00316144" w:rsidRDefault="00113110" w:rsidP="00113110">
      <w:pPr>
        <w:pStyle w:val="Tekstprzypisudolnego"/>
        <w:rPr>
          <w:rFonts w:ascii="Franklin Gothic Book" w:hAnsi="Franklin Gothic Book"/>
          <w:sz w:val="22"/>
          <w:szCs w:val="22"/>
        </w:rPr>
      </w:pPr>
    </w:p>
    <w:p w14:paraId="152C1D88" w14:textId="77777777" w:rsidR="0040032E" w:rsidRPr="00316144" w:rsidRDefault="00113110" w:rsidP="00113110">
      <w:pPr>
        <w:spacing w:after="160" w:line="259" w:lineRule="auto"/>
        <w:rPr>
          <w:rFonts w:ascii="Franklin Gothic Book" w:eastAsia="Calibri" w:hAnsi="Franklin Gothic Book" w:cstheme="minorHAnsi"/>
          <w:b/>
          <w:color w:val="000000" w:themeColor="text1"/>
          <w:sz w:val="22"/>
          <w:szCs w:val="22"/>
          <w:lang w:eastAsia="en-US"/>
        </w:rPr>
      </w:pPr>
      <w:r w:rsidRPr="00316144">
        <w:rPr>
          <w:rFonts w:ascii="Franklin Gothic Book" w:hAnsi="Franklin Gothic Book" w:cs="Arial"/>
          <w:color w:val="000000"/>
          <w:sz w:val="22"/>
          <w:szCs w:val="22"/>
        </w:rPr>
        <w:t xml:space="preserve">* W przypadku gdy wykonawca </w:t>
      </w:r>
      <w:r w:rsidRPr="00316144">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5B243" w14:textId="77777777" w:rsidR="001E68FA" w:rsidRDefault="001E68FA">
      <w:pPr>
        <w:spacing w:after="160" w:line="259" w:lineRule="auto"/>
        <w:rPr>
          <w:rFonts w:ascii="Franklin Gothic Book" w:eastAsia="Calibri" w:hAnsi="Franklin Gothic Book" w:cstheme="minorHAnsi"/>
          <w:b/>
          <w:color w:val="000000" w:themeColor="text1"/>
          <w:sz w:val="22"/>
          <w:szCs w:val="22"/>
          <w:lang w:eastAsia="en-US"/>
        </w:rPr>
      </w:pPr>
      <w:r>
        <w:rPr>
          <w:rFonts w:ascii="Franklin Gothic Book" w:hAnsi="Franklin Gothic Book" w:cstheme="minorHAnsi"/>
          <w:b/>
          <w:color w:val="000000" w:themeColor="text1"/>
        </w:rPr>
        <w:br w:type="page"/>
      </w:r>
    </w:p>
    <w:p w14:paraId="36449599" w14:textId="77777777" w:rsidR="00E861C0" w:rsidRPr="00316144" w:rsidRDefault="00E861C0" w:rsidP="006678EB">
      <w:pPr>
        <w:pStyle w:val="Akapitzlist"/>
        <w:spacing w:after="0"/>
        <w:ind w:left="0"/>
        <w:jc w:val="right"/>
        <w:rPr>
          <w:rFonts w:ascii="Franklin Gothic Book" w:hAnsi="Franklin Gothic Book" w:cstheme="minorHAnsi"/>
          <w:b/>
          <w:color w:val="000000" w:themeColor="text1"/>
        </w:rPr>
      </w:pPr>
      <w:r w:rsidRPr="00316144">
        <w:rPr>
          <w:rFonts w:ascii="Franklin Gothic Book" w:hAnsi="Franklin Gothic Book" w:cstheme="minorHAnsi"/>
          <w:b/>
          <w:color w:val="000000" w:themeColor="text1"/>
        </w:rPr>
        <w:lastRenderedPageBreak/>
        <w:t xml:space="preserve">Załącznik nr 3 do </w:t>
      </w:r>
      <w:r w:rsidR="0040032E" w:rsidRPr="00316144">
        <w:rPr>
          <w:rFonts w:ascii="Franklin Gothic Book" w:hAnsi="Franklin Gothic Book" w:cstheme="minorHAnsi"/>
          <w:b/>
          <w:color w:val="000000" w:themeColor="text1"/>
        </w:rPr>
        <w:t xml:space="preserve">Ogłoszenia </w:t>
      </w:r>
    </w:p>
    <w:p w14:paraId="002BDF95" w14:textId="77777777" w:rsidR="005F7561" w:rsidRPr="00316144" w:rsidRDefault="005F7561" w:rsidP="00270A19">
      <w:pPr>
        <w:spacing w:line="259" w:lineRule="auto"/>
        <w:jc w:val="center"/>
        <w:rPr>
          <w:rFonts w:ascii="Franklin Gothic Book" w:hAnsi="Franklin Gothic Book" w:cstheme="minorHAnsi"/>
          <w:b/>
          <w:bCs/>
          <w:sz w:val="22"/>
          <w:szCs w:val="22"/>
        </w:rPr>
      </w:pPr>
      <w:r w:rsidRPr="00316144">
        <w:rPr>
          <w:rFonts w:ascii="Franklin Gothic Book" w:hAnsi="Franklin Gothic Book" w:cstheme="minorHAnsi"/>
          <w:b/>
          <w:color w:val="333333"/>
          <w:sz w:val="22"/>
          <w:szCs w:val="22"/>
        </w:rPr>
        <w:t>WZÓR UMOWY</w:t>
      </w:r>
      <w:r w:rsidRPr="00316144">
        <w:rPr>
          <w:rFonts w:ascii="Franklin Gothic Book" w:hAnsi="Franklin Gothic Book" w:cstheme="minorHAnsi"/>
          <w:b/>
          <w:bCs/>
          <w:sz w:val="22"/>
          <w:szCs w:val="22"/>
        </w:rPr>
        <w:t xml:space="preserve"> </w:t>
      </w:r>
    </w:p>
    <w:p w14:paraId="2E2D182B" w14:textId="77777777" w:rsidR="00B827F4" w:rsidRPr="00316144" w:rsidRDefault="00B827F4" w:rsidP="00B827F4">
      <w:pPr>
        <w:spacing w:after="160" w:line="259" w:lineRule="auto"/>
        <w:jc w:val="center"/>
        <w:rPr>
          <w:rFonts w:ascii="Franklin Gothic Book" w:hAnsi="Franklin Gothic Book" w:cs="Helvetica"/>
          <w:b/>
          <w:color w:val="333333"/>
          <w:sz w:val="22"/>
          <w:szCs w:val="22"/>
        </w:rPr>
      </w:pPr>
      <w:r w:rsidRPr="00316144">
        <w:rPr>
          <w:rFonts w:ascii="Franklin Gothic Book" w:hAnsi="Franklin Gothic Book" w:cs="Helvetica"/>
          <w:b/>
          <w:color w:val="333333"/>
          <w:sz w:val="22"/>
          <w:szCs w:val="22"/>
        </w:rPr>
        <w:t>UMOW</w:t>
      </w:r>
      <w:r w:rsidR="003E7511" w:rsidRPr="00316144">
        <w:rPr>
          <w:rFonts w:ascii="Franklin Gothic Book" w:hAnsi="Franklin Gothic Book" w:cs="Helvetica"/>
          <w:b/>
          <w:color w:val="333333"/>
          <w:sz w:val="22"/>
          <w:szCs w:val="22"/>
        </w:rPr>
        <w:t>A</w:t>
      </w:r>
      <w:r w:rsidRPr="00316144">
        <w:rPr>
          <w:rFonts w:ascii="Franklin Gothic Book" w:hAnsi="Franklin Gothic Book" w:cs="Arial"/>
          <w:b/>
          <w:bCs/>
          <w:sz w:val="22"/>
          <w:szCs w:val="22"/>
        </w:rPr>
        <w:t xml:space="preserve"> NR NZ</w:t>
      </w:r>
      <w:r w:rsidR="00647CBE" w:rsidRPr="00316144">
        <w:rPr>
          <w:rFonts w:ascii="Franklin Gothic Book" w:hAnsi="Franklin Gothic Book" w:cs="Arial"/>
          <w:b/>
          <w:bCs/>
          <w:sz w:val="22"/>
          <w:szCs w:val="22"/>
        </w:rPr>
        <w:t>/</w:t>
      </w:r>
      <w:r w:rsidRPr="00316144">
        <w:rPr>
          <w:rFonts w:ascii="Franklin Gothic Book" w:hAnsi="Franklin Gothic Book" w:cs="Arial"/>
          <w:b/>
          <w:bCs/>
          <w:sz w:val="22"/>
          <w:szCs w:val="22"/>
        </w:rPr>
        <w:t>……………………………………………………………………………………</w:t>
      </w:r>
    </w:p>
    <w:p w14:paraId="1304F694" w14:textId="77777777" w:rsidR="00B827F4" w:rsidRPr="00316144" w:rsidRDefault="00B827F4" w:rsidP="00B827F4">
      <w:pPr>
        <w:jc w:val="center"/>
        <w:rPr>
          <w:rFonts w:ascii="Franklin Gothic Book" w:hAnsi="Franklin Gothic Book" w:cs="Arial"/>
          <w:b/>
          <w:bCs/>
          <w:sz w:val="22"/>
          <w:szCs w:val="22"/>
        </w:rPr>
      </w:pPr>
      <w:r w:rsidRPr="00316144">
        <w:rPr>
          <w:rFonts w:ascii="Franklin Gothic Book" w:hAnsi="Franklin Gothic Book" w:cs="Arial"/>
          <w:bCs/>
          <w:sz w:val="22"/>
          <w:szCs w:val="22"/>
        </w:rPr>
        <w:t xml:space="preserve">(zwana dalej </w:t>
      </w:r>
      <w:r w:rsidRPr="00316144">
        <w:rPr>
          <w:rFonts w:ascii="Franklin Gothic Book" w:hAnsi="Franklin Gothic Book" w:cs="Arial"/>
          <w:b/>
          <w:bCs/>
          <w:sz w:val="22"/>
          <w:szCs w:val="22"/>
        </w:rPr>
        <w:t>"Umową"</w:t>
      </w:r>
      <w:r w:rsidRPr="00316144">
        <w:rPr>
          <w:rFonts w:ascii="Franklin Gothic Book" w:hAnsi="Franklin Gothic Book" w:cs="Arial"/>
          <w:bCs/>
          <w:sz w:val="22"/>
          <w:szCs w:val="22"/>
        </w:rPr>
        <w:t>)</w:t>
      </w:r>
    </w:p>
    <w:p w14:paraId="40743C2B" w14:textId="77777777" w:rsidR="00B827F4" w:rsidRPr="00316144" w:rsidRDefault="00B827F4" w:rsidP="00B827F4">
      <w:pPr>
        <w:spacing w:before="120"/>
        <w:rPr>
          <w:rFonts w:ascii="Franklin Gothic Book" w:hAnsi="Franklin Gothic Book" w:cs="Arial"/>
          <w:sz w:val="22"/>
          <w:szCs w:val="22"/>
        </w:rPr>
      </w:pPr>
      <w:r w:rsidRPr="00316144">
        <w:rPr>
          <w:rFonts w:ascii="Franklin Gothic Book" w:hAnsi="Franklin Gothic Book" w:cs="Arial"/>
          <w:sz w:val="22"/>
          <w:szCs w:val="22"/>
        </w:rPr>
        <w:t xml:space="preserve">zawarta w Zawadzie w dniu ……………………………… </w:t>
      </w:r>
      <w:r w:rsidR="002132F2" w:rsidRPr="00316144">
        <w:rPr>
          <w:rFonts w:ascii="Franklin Gothic Book" w:hAnsi="Franklin Gothic Book" w:cs="Arial"/>
          <w:sz w:val="22"/>
          <w:szCs w:val="22"/>
        </w:rPr>
        <w:t xml:space="preserve">2020 </w:t>
      </w:r>
      <w:r w:rsidRPr="00316144">
        <w:rPr>
          <w:rFonts w:ascii="Franklin Gothic Book" w:hAnsi="Franklin Gothic Book" w:cs="Arial"/>
          <w:sz w:val="22"/>
          <w:szCs w:val="22"/>
        </w:rPr>
        <w:t>roku, pomiędzy:</w:t>
      </w:r>
    </w:p>
    <w:p w14:paraId="4635247F" w14:textId="77777777" w:rsidR="00B827F4" w:rsidRPr="00316144" w:rsidRDefault="00601BBC" w:rsidP="00B827F4">
      <w:pPr>
        <w:tabs>
          <w:tab w:val="center" w:pos="4536"/>
          <w:tab w:val="right" w:pos="9072"/>
        </w:tabs>
        <w:spacing w:before="120" w:after="120"/>
        <w:jc w:val="both"/>
        <w:rPr>
          <w:rFonts w:ascii="Franklin Gothic Book" w:hAnsi="Franklin Gothic Book" w:cs="Arial"/>
          <w:sz w:val="22"/>
          <w:szCs w:val="22"/>
        </w:rPr>
      </w:pPr>
      <w:r w:rsidRPr="00316144">
        <w:rPr>
          <w:rFonts w:ascii="Franklin Gothic Book" w:hAnsi="Franklin Gothic Book" w:cs="Arial"/>
          <w:b/>
          <w:iCs/>
          <w:kern w:val="20"/>
          <w:sz w:val="22"/>
          <w:szCs w:val="22"/>
        </w:rPr>
        <w:t>Enea Elektrownia Połaniec</w:t>
      </w:r>
      <w:r w:rsidR="00B827F4" w:rsidRPr="00316144">
        <w:rPr>
          <w:rFonts w:ascii="Franklin Gothic Book" w:hAnsi="Franklin Gothic Book" w:cs="Arial"/>
          <w:b/>
          <w:iCs/>
          <w:kern w:val="20"/>
          <w:sz w:val="22"/>
          <w:szCs w:val="22"/>
        </w:rPr>
        <w:t xml:space="preserve"> </w:t>
      </w:r>
      <w:r w:rsidR="00B827F4" w:rsidRPr="00316144">
        <w:rPr>
          <w:rFonts w:ascii="Franklin Gothic Book" w:hAnsi="Franklin Gothic Book" w:cs="Arial"/>
          <w:b/>
          <w:sz w:val="22"/>
          <w:szCs w:val="22"/>
        </w:rPr>
        <w:t xml:space="preserve">S.A. </w:t>
      </w:r>
      <w:r w:rsidR="00B827F4" w:rsidRPr="00316144">
        <w:rPr>
          <w:rFonts w:ascii="Franklin Gothic Book" w:hAnsi="Franklin Gothic Book" w:cs="Arial"/>
          <w:iCs/>
          <w:kern w:val="20"/>
          <w:sz w:val="22"/>
          <w:szCs w:val="22"/>
        </w:rPr>
        <w:t xml:space="preserve">z siedzibą w Zawadzie 26, 28-230 Połaniec, </w:t>
      </w:r>
      <w:r w:rsidR="00B827F4" w:rsidRPr="00316144">
        <w:rPr>
          <w:rFonts w:ascii="Franklin Gothic Book" w:hAnsi="Franklin Gothic Book" w:cs="Arial"/>
          <w:bCs/>
          <w:kern w:val="28"/>
          <w:sz w:val="22"/>
          <w:szCs w:val="22"/>
        </w:rPr>
        <w:t xml:space="preserve">zarejestrowaną </w:t>
      </w:r>
      <w:r w:rsidR="00B827F4" w:rsidRPr="00316144">
        <w:rPr>
          <w:rFonts w:ascii="Franklin Gothic Book" w:hAnsi="Franklin Gothic Book" w:cs="Arial"/>
          <w:bCs/>
          <w:sz w:val="22"/>
          <w:szCs w:val="22"/>
        </w:rPr>
        <w:t>w rejestrze przedsiębiorców</w:t>
      </w:r>
      <w:r w:rsidR="00B827F4" w:rsidRPr="00316144">
        <w:rPr>
          <w:rFonts w:ascii="Franklin Gothic Book" w:hAnsi="Franklin Gothic Book" w:cs="Arial"/>
          <w:bCs/>
          <w:kern w:val="28"/>
          <w:sz w:val="22"/>
          <w:szCs w:val="22"/>
        </w:rPr>
        <w:t xml:space="preserve"> Krajowego Rejestru Sądowego pod numerem KRS 0000053769 przez Sąd Rejonowy w Kielcach, </w:t>
      </w:r>
      <w:r w:rsidR="00B827F4" w:rsidRPr="00316144">
        <w:rPr>
          <w:rFonts w:ascii="Franklin Gothic Book" w:hAnsi="Franklin Gothic Book" w:cs="Arial"/>
          <w:sz w:val="22"/>
          <w:szCs w:val="22"/>
        </w:rPr>
        <w:t xml:space="preserve">X Wydział Gospodarczy Krajowego Rejestru Sądowego, </w:t>
      </w:r>
      <w:r w:rsidR="00B827F4" w:rsidRPr="00316144">
        <w:rPr>
          <w:rFonts w:ascii="Franklin Gothic Book" w:hAnsi="Franklin Gothic Book" w:cs="Arial"/>
          <w:bCs/>
          <w:kern w:val="28"/>
          <w:sz w:val="22"/>
          <w:szCs w:val="22"/>
        </w:rPr>
        <w:t>NIP: 866-00-01-429,wysokość kapitału zakładowego i wpłaconego: 713.500.000,00 zł,</w:t>
      </w:r>
      <w:r w:rsidR="00B827F4" w:rsidRPr="00316144">
        <w:rPr>
          <w:rFonts w:ascii="Franklin Gothic Book" w:hAnsi="Franklin Gothic Book" w:cs="Arial"/>
          <w:sz w:val="22"/>
          <w:szCs w:val="22"/>
        </w:rPr>
        <w:t xml:space="preserve"> zwaną dalej </w:t>
      </w:r>
      <w:r w:rsidR="00B827F4" w:rsidRPr="00316144">
        <w:rPr>
          <w:rFonts w:ascii="Franklin Gothic Book" w:hAnsi="Franklin Gothic Book" w:cs="Arial"/>
          <w:b/>
          <w:bCs/>
          <w:sz w:val="22"/>
          <w:szCs w:val="22"/>
        </w:rPr>
        <w:t>„Zamawiającym”</w:t>
      </w:r>
      <w:r w:rsidR="00B827F4" w:rsidRPr="00316144">
        <w:rPr>
          <w:rFonts w:ascii="Franklin Gothic Book" w:hAnsi="Franklin Gothic Book" w:cs="Arial"/>
          <w:sz w:val="22"/>
          <w:szCs w:val="22"/>
        </w:rPr>
        <w:t>, którego reprezentują:</w:t>
      </w:r>
    </w:p>
    <w:p w14:paraId="7FC60508" w14:textId="77777777" w:rsidR="00B827F4" w:rsidRPr="00316144" w:rsidRDefault="00B827F4" w:rsidP="003F6A85">
      <w:pPr>
        <w:pStyle w:val="Akapitzlist"/>
        <w:numPr>
          <w:ilvl w:val="0"/>
          <w:numId w:val="18"/>
        </w:numPr>
        <w:tabs>
          <w:tab w:val="left" w:pos="3402"/>
        </w:tabs>
        <w:rPr>
          <w:rFonts w:ascii="Franklin Gothic Book" w:hAnsi="Franklin Gothic Book" w:cs="Arial"/>
          <w:snapToGrid w:val="0"/>
        </w:rPr>
      </w:pPr>
      <w:r w:rsidRPr="00316144">
        <w:rPr>
          <w:rFonts w:ascii="Franklin Gothic Book" w:hAnsi="Franklin Gothic Book" w:cs="Arial"/>
          <w:b/>
        </w:rPr>
        <w:t>Marek Ryński</w:t>
      </w:r>
      <w:r w:rsidRPr="00316144">
        <w:rPr>
          <w:rFonts w:ascii="Franklin Gothic Book" w:hAnsi="Franklin Gothic Book" w:cs="Arial"/>
        </w:rPr>
        <w:tab/>
      </w:r>
      <w:r w:rsidRPr="00316144">
        <w:rPr>
          <w:rFonts w:ascii="Franklin Gothic Book" w:hAnsi="Franklin Gothic Book" w:cs="Arial"/>
          <w:snapToGrid w:val="0"/>
        </w:rPr>
        <w:t>-  Wiceprezes Zarządu ds. Technicznych</w:t>
      </w:r>
    </w:p>
    <w:p w14:paraId="6ABC0F7F" w14:textId="77777777" w:rsidR="00B827F4" w:rsidRPr="00316144" w:rsidRDefault="00B827F4" w:rsidP="00270A19">
      <w:pPr>
        <w:pStyle w:val="Akapitzlist"/>
        <w:numPr>
          <w:ilvl w:val="0"/>
          <w:numId w:val="18"/>
        </w:numPr>
        <w:tabs>
          <w:tab w:val="left" w:pos="3402"/>
        </w:tabs>
        <w:spacing w:after="0"/>
        <w:ind w:left="714" w:hanging="357"/>
        <w:rPr>
          <w:rFonts w:ascii="Franklin Gothic Book" w:hAnsi="Franklin Gothic Book" w:cs="Arial"/>
          <w:snapToGrid w:val="0"/>
        </w:rPr>
      </w:pPr>
      <w:r w:rsidRPr="00316144">
        <w:rPr>
          <w:rFonts w:ascii="Franklin Gothic Book" w:hAnsi="Franklin Gothic Book" w:cs="Arial"/>
          <w:b/>
          <w:snapToGrid w:val="0"/>
        </w:rPr>
        <w:t>Mirosław Jabłoński</w:t>
      </w:r>
      <w:r w:rsidRPr="00316144">
        <w:rPr>
          <w:rFonts w:ascii="Franklin Gothic Book" w:hAnsi="Franklin Gothic Book" w:cs="Arial"/>
          <w:snapToGrid w:val="0"/>
        </w:rPr>
        <w:tab/>
        <w:t>-  Prokurent</w:t>
      </w:r>
    </w:p>
    <w:p w14:paraId="4BAB6443" w14:textId="77777777" w:rsidR="00B827F4" w:rsidRPr="00316144" w:rsidRDefault="00B827F4" w:rsidP="00270A19">
      <w:pPr>
        <w:rPr>
          <w:rFonts w:ascii="Franklin Gothic Book" w:hAnsi="Franklin Gothic Book"/>
          <w:sz w:val="22"/>
          <w:szCs w:val="22"/>
        </w:rPr>
      </w:pPr>
      <w:r w:rsidRPr="00316144">
        <w:rPr>
          <w:rFonts w:ascii="Franklin Gothic Book" w:hAnsi="Franklin Gothic Book"/>
          <w:sz w:val="22"/>
          <w:szCs w:val="22"/>
        </w:rPr>
        <w:t>a</w:t>
      </w:r>
    </w:p>
    <w:p w14:paraId="0932321D" w14:textId="77777777" w:rsidR="00B827F4" w:rsidRPr="00316144" w:rsidRDefault="00B827F4" w:rsidP="00B827F4">
      <w:pPr>
        <w:spacing w:after="120"/>
        <w:jc w:val="both"/>
        <w:rPr>
          <w:rFonts w:ascii="Franklin Gothic Book" w:hAnsi="Franklin Gothic Book"/>
          <w:sz w:val="22"/>
          <w:szCs w:val="22"/>
        </w:rPr>
      </w:pPr>
      <w:r w:rsidRPr="00316144">
        <w:rPr>
          <w:rFonts w:ascii="Franklin Gothic Book" w:hAnsi="Franklin Gothic Book" w:cs="Arial"/>
          <w:b/>
          <w:sz w:val="22"/>
          <w:szCs w:val="22"/>
        </w:rPr>
        <w:t xml:space="preserve"> …………………………………. </w:t>
      </w:r>
      <w:r w:rsidRPr="00316144">
        <w:rPr>
          <w:rFonts w:ascii="Franklin Gothic Book" w:hAnsi="Franklin Gothic Book" w:cs="Arial"/>
          <w:iCs/>
          <w:kern w:val="20"/>
          <w:sz w:val="22"/>
          <w:szCs w:val="22"/>
        </w:rPr>
        <w:t>z siedzibą ………………………………………… , zarejestrowaną w rejestrze przedsiębiorców Krajowego Rejestru Sądowego pod numerem KRS  ………………………….  przez Sąd  ……………………. w </w:t>
      </w:r>
      <w:r w:rsidR="006B1DC6" w:rsidRPr="00316144">
        <w:rPr>
          <w:rFonts w:ascii="Franklin Gothic Book" w:hAnsi="Franklin Gothic Book" w:cs="Arial"/>
          <w:iCs/>
          <w:kern w:val="20"/>
          <w:sz w:val="22"/>
          <w:szCs w:val="22"/>
        </w:rPr>
        <w:t>……………..</w:t>
      </w:r>
      <w:r w:rsidRPr="00316144">
        <w:rPr>
          <w:rFonts w:ascii="Franklin Gothic Book" w:hAnsi="Franklin Gothic Book" w:cs="Arial"/>
          <w:iCs/>
          <w:kern w:val="20"/>
          <w:sz w:val="22"/>
          <w:szCs w:val="22"/>
        </w:rPr>
        <w:t xml:space="preserve">, </w:t>
      </w:r>
      <w:r w:rsidR="00DF506C" w:rsidRPr="00316144">
        <w:rPr>
          <w:rFonts w:ascii="Franklin Gothic Book" w:hAnsi="Franklin Gothic Book" w:cs="Arial"/>
          <w:sz w:val="22"/>
          <w:szCs w:val="22"/>
        </w:rPr>
        <w:t>…..</w:t>
      </w:r>
      <w:r w:rsidRPr="00316144">
        <w:rPr>
          <w:rFonts w:ascii="Franklin Gothic Book" w:hAnsi="Franklin Gothic Book" w:cs="Arial"/>
          <w:sz w:val="22"/>
          <w:szCs w:val="22"/>
        </w:rPr>
        <w:t xml:space="preserve"> Wydział Gospodarczy Krajowego Rejestru Sądowego, </w:t>
      </w:r>
      <w:r w:rsidRPr="00316144">
        <w:rPr>
          <w:rFonts w:ascii="Franklin Gothic Book" w:hAnsi="Franklin Gothic Book" w:cs="Arial"/>
          <w:iCs/>
          <w:kern w:val="20"/>
          <w:sz w:val="22"/>
          <w:szCs w:val="22"/>
        </w:rPr>
        <w:t xml:space="preserve">NIP: ………………………  wysokość kapitału zakładowego  ……………………… zł, </w:t>
      </w:r>
      <w:r w:rsidRPr="00316144">
        <w:rPr>
          <w:rFonts w:ascii="Franklin Gothic Book" w:hAnsi="Franklin Gothic Book"/>
          <w:sz w:val="22"/>
          <w:szCs w:val="22"/>
        </w:rPr>
        <w:t>zwaną dalej „</w:t>
      </w:r>
      <w:r w:rsidRPr="00316144">
        <w:rPr>
          <w:rFonts w:ascii="Franklin Gothic Book" w:hAnsi="Franklin Gothic Book"/>
          <w:b/>
          <w:sz w:val="22"/>
          <w:szCs w:val="22"/>
        </w:rPr>
        <w:t>Wykonawcą</w:t>
      </w:r>
      <w:r w:rsidRPr="00316144">
        <w:rPr>
          <w:rFonts w:ascii="Franklin Gothic Book" w:hAnsi="Franklin Gothic Book"/>
          <w:sz w:val="22"/>
          <w:szCs w:val="22"/>
        </w:rPr>
        <w:t xml:space="preserve">", którego reprezentują: </w:t>
      </w:r>
    </w:p>
    <w:p w14:paraId="65B938DB" w14:textId="77777777" w:rsidR="00B827F4" w:rsidRPr="00316144" w:rsidRDefault="00B827F4" w:rsidP="003F6A85">
      <w:pPr>
        <w:pStyle w:val="Akapitzlist"/>
        <w:widowControl w:val="0"/>
        <w:numPr>
          <w:ilvl w:val="0"/>
          <w:numId w:val="19"/>
        </w:numPr>
        <w:autoSpaceDE w:val="0"/>
        <w:autoSpaceDN w:val="0"/>
        <w:adjustRightInd w:val="0"/>
        <w:spacing w:line="360" w:lineRule="auto"/>
        <w:rPr>
          <w:rFonts w:ascii="Franklin Gothic Book" w:hAnsi="Franklin Gothic Book" w:cs="Arial"/>
          <w:b/>
        </w:rPr>
      </w:pPr>
      <w:r w:rsidRPr="00316144">
        <w:rPr>
          <w:rFonts w:ascii="Franklin Gothic Book" w:hAnsi="Franklin Gothic Book" w:cs="Arial"/>
          <w:b/>
        </w:rPr>
        <w:t>……………………………………………………………</w:t>
      </w:r>
    </w:p>
    <w:p w14:paraId="0DC71DDA" w14:textId="77777777" w:rsidR="00B827F4" w:rsidRPr="00316144" w:rsidRDefault="00B827F4" w:rsidP="00270A19">
      <w:pPr>
        <w:pStyle w:val="Akapitzlist"/>
        <w:widowControl w:val="0"/>
        <w:numPr>
          <w:ilvl w:val="0"/>
          <w:numId w:val="19"/>
        </w:numPr>
        <w:autoSpaceDE w:val="0"/>
        <w:autoSpaceDN w:val="0"/>
        <w:adjustRightInd w:val="0"/>
        <w:spacing w:after="0" w:line="360" w:lineRule="auto"/>
        <w:ind w:left="714" w:hanging="357"/>
        <w:rPr>
          <w:rFonts w:ascii="Franklin Gothic Book" w:hAnsi="Franklin Gothic Book" w:cs="Arial"/>
          <w:b/>
        </w:rPr>
      </w:pPr>
      <w:r w:rsidRPr="00316144">
        <w:rPr>
          <w:rFonts w:ascii="Franklin Gothic Book" w:hAnsi="Franklin Gothic Book" w:cs="Arial"/>
          <w:b/>
        </w:rPr>
        <w:t>……………………………………………………………</w:t>
      </w:r>
    </w:p>
    <w:p w14:paraId="2AD0E413" w14:textId="77777777" w:rsidR="00B827F4" w:rsidRPr="00316144" w:rsidRDefault="00B827F4" w:rsidP="00B827F4">
      <w:pPr>
        <w:spacing w:line="360" w:lineRule="auto"/>
        <w:jc w:val="both"/>
        <w:rPr>
          <w:rFonts w:ascii="Franklin Gothic Book" w:hAnsi="Franklin Gothic Book"/>
          <w:sz w:val="22"/>
          <w:szCs w:val="22"/>
        </w:rPr>
      </w:pPr>
      <w:r w:rsidRPr="00316144">
        <w:rPr>
          <w:rFonts w:ascii="Franklin Gothic Book" w:hAnsi="Franklin Gothic Book"/>
          <w:sz w:val="22"/>
          <w:szCs w:val="22"/>
        </w:rPr>
        <w:t>Zamawiający i Wykonawca dalej zwani są łącznie "</w:t>
      </w:r>
      <w:r w:rsidRPr="00316144">
        <w:rPr>
          <w:rFonts w:ascii="Franklin Gothic Book" w:hAnsi="Franklin Gothic Book"/>
          <w:b/>
          <w:sz w:val="22"/>
          <w:szCs w:val="22"/>
        </w:rPr>
        <w:t>Stronami</w:t>
      </w:r>
      <w:r w:rsidRPr="00316144">
        <w:rPr>
          <w:rFonts w:ascii="Franklin Gothic Book" w:hAnsi="Franklin Gothic Book"/>
          <w:sz w:val="22"/>
          <w:szCs w:val="22"/>
        </w:rPr>
        <w:t>", zaś każdy z osobna "</w:t>
      </w:r>
      <w:r w:rsidRPr="00316144">
        <w:rPr>
          <w:rFonts w:ascii="Franklin Gothic Book" w:hAnsi="Franklin Gothic Book"/>
          <w:b/>
          <w:sz w:val="22"/>
          <w:szCs w:val="22"/>
        </w:rPr>
        <w:t>Stroną</w:t>
      </w:r>
      <w:r w:rsidRPr="00316144">
        <w:rPr>
          <w:rFonts w:ascii="Franklin Gothic Book" w:hAnsi="Franklin Gothic Book"/>
          <w:sz w:val="22"/>
          <w:szCs w:val="22"/>
        </w:rPr>
        <w:t>".</w:t>
      </w:r>
    </w:p>
    <w:p w14:paraId="2ACA895E" w14:textId="77777777" w:rsidR="00B827F4" w:rsidRPr="00316144" w:rsidRDefault="00B827F4" w:rsidP="003F6A85">
      <w:pPr>
        <w:pStyle w:val="BodyText21"/>
        <w:numPr>
          <w:ilvl w:val="0"/>
          <w:numId w:val="16"/>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316144">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704942B" w14:textId="77777777" w:rsidR="00B827F4" w:rsidRPr="00316144" w:rsidRDefault="00B827F4" w:rsidP="003F6A85">
      <w:pPr>
        <w:pStyle w:val="Akapitzlist"/>
        <w:numPr>
          <w:ilvl w:val="0"/>
          <w:numId w:val="16"/>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316144">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45B5183A" w14:textId="77777777" w:rsidR="00B827F4" w:rsidRPr="00316144" w:rsidRDefault="00B827F4" w:rsidP="003F6A85">
      <w:pPr>
        <w:pStyle w:val="BodyText21"/>
        <w:numPr>
          <w:ilvl w:val="0"/>
          <w:numId w:val="16"/>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316144">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F6F4468" w14:textId="77777777" w:rsidR="00B827F4" w:rsidRPr="00316144" w:rsidRDefault="00B827F4" w:rsidP="003F6A85">
      <w:pPr>
        <w:pStyle w:val="BodyText21"/>
        <w:numPr>
          <w:ilvl w:val="0"/>
          <w:numId w:val="16"/>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316144">
        <w:rPr>
          <w:rFonts w:ascii="Franklin Gothic Book" w:hAnsi="Franklin Gothic Book"/>
          <w:szCs w:val="22"/>
        </w:rPr>
        <w:t xml:space="preserve">Ogólne Warunki Zakupu Usług </w:t>
      </w:r>
      <w:r w:rsidRPr="00316144">
        <w:rPr>
          <w:rFonts w:ascii="Franklin Gothic Book" w:hAnsi="Franklin Gothic Book" w:cs="Arial"/>
          <w:szCs w:val="22"/>
        </w:rPr>
        <w:t>Zamawiającego w wersji NZ/4/2018 z dnia 7 sierpnia 2018 r.(dalej „</w:t>
      </w:r>
      <w:r w:rsidRPr="00316144">
        <w:rPr>
          <w:rFonts w:ascii="Franklin Gothic Book" w:hAnsi="Franklin Gothic Book" w:cs="Arial"/>
          <w:b/>
          <w:szCs w:val="22"/>
        </w:rPr>
        <w:t>OWZU</w:t>
      </w:r>
      <w:r w:rsidRPr="00316144">
        <w:rPr>
          <w:rFonts w:ascii="Franklin Gothic Book" w:hAnsi="Franklin Gothic Book" w:cs="Arial"/>
          <w:szCs w:val="22"/>
        </w:rPr>
        <w:t>”) zawarte w Załączniku nr 2 do Umowy stanowią jej integralną część. Wykonawca oświadcza, iż zapoznał się z </w:t>
      </w:r>
      <w:r w:rsidRPr="00316144">
        <w:rPr>
          <w:rFonts w:ascii="Franklin Gothic Book" w:hAnsi="Franklin Gothic Book"/>
          <w:szCs w:val="22"/>
        </w:rPr>
        <w:t>OWZU</w:t>
      </w:r>
      <w:r w:rsidRPr="00316144">
        <w:rPr>
          <w:rFonts w:ascii="Franklin Gothic Book" w:hAnsi="Franklin Gothic Book" w:cs="Arial"/>
          <w:szCs w:val="22"/>
        </w:rPr>
        <w:t xml:space="preserve"> /dostępne na stronie www. Zamawiającego pod adresem: </w:t>
      </w:r>
      <w:r w:rsidRPr="00316144">
        <w:rPr>
          <w:rStyle w:val="Hipercze"/>
          <w:rFonts w:ascii="Franklin Gothic Book" w:hAnsi="Franklin Gothic Book"/>
          <w:szCs w:val="22"/>
        </w:rPr>
        <w:t xml:space="preserve">https://www.enea.pl/grupaenea/o_grupie/enea-polaniec/zamowienia/dokumenty-dla-wykonawcow/owzu-wersja-nz-4-2018.pdf?t=1543920231 </w:t>
      </w:r>
      <w:r w:rsidRPr="00316144">
        <w:rPr>
          <w:rFonts w:ascii="Franklin Gothic Book" w:hAnsi="Franklin Gothic Book" w:cs="Arial"/>
          <w:szCs w:val="22"/>
        </w:rPr>
        <w:t>oraz że w pełni je rozumie i akceptuje ich treść. W przypadku rozbieżności między zapisami Umowy a </w:t>
      </w:r>
      <w:r w:rsidRPr="00316144">
        <w:rPr>
          <w:rFonts w:ascii="Franklin Gothic Book" w:hAnsi="Franklin Gothic Book"/>
          <w:szCs w:val="22"/>
        </w:rPr>
        <w:t>OWZU</w:t>
      </w:r>
      <w:r w:rsidRPr="00316144">
        <w:rPr>
          <w:rFonts w:ascii="Franklin Gothic Book" w:hAnsi="Franklin Gothic Book" w:cs="Arial"/>
          <w:szCs w:val="22"/>
        </w:rPr>
        <w:t xml:space="preserve"> pierwszeństwo mają zapisy Umowy, zaś w pozostałym zakresie obowiązują </w:t>
      </w:r>
      <w:r w:rsidRPr="00316144">
        <w:rPr>
          <w:rFonts w:ascii="Franklin Gothic Book" w:hAnsi="Franklin Gothic Book"/>
          <w:szCs w:val="22"/>
        </w:rPr>
        <w:t>OWZU</w:t>
      </w:r>
      <w:r w:rsidRPr="00316144">
        <w:rPr>
          <w:rFonts w:ascii="Franklin Gothic Book" w:hAnsi="Franklin Gothic Book" w:cs="Arial"/>
          <w:szCs w:val="22"/>
        </w:rPr>
        <w:t>.</w:t>
      </w:r>
    </w:p>
    <w:p w14:paraId="7AA033BA" w14:textId="77777777" w:rsidR="00B827F4" w:rsidRPr="00316144" w:rsidRDefault="00B827F4" w:rsidP="003F6A85">
      <w:pPr>
        <w:pStyle w:val="BodyText21"/>
        <w:numPr>
          <w:ilvl w:val="0"/>
          <w:numId w:val="16"/>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316144">
        <w:rPr>
          <w:rFonts w:ascii="Franklin Gothic Book" w:hAnsi="Franklin Gothic Book" w:cs="Calibri"/>
          <w:bCs/>
          <w:szCs w:val="22"/>
        </w:rPr>
        <w:t xml:space="preserve">Wszelkie terminy pisane w Umowie wielką literą, które nie zostały w niej zdefiniowane, mają znaczenie przypisane im w </w:t>
      </w:r>
      <w:r w:rsidRPr="00316144">
        <w:rPr>
          <w:rFonts w:ascii="Franklin Gothic Book" w:hAnsi="Franklin Gothic Book"/>
          <w:szCs w:val="22"/>
        </w:rPr>
        <w:t>OWZU</w:t>
      </w:r>
      <w:r w:rsidRPr="00316144">
        <w:rPr>
          <w:rFonts w:ascii="Franklin Gothic Book" w:hAnsi="Franklin Gothic Book" w:cs="Calibri"/>
          <w:bCs/>
          <w:szCs w:val="22"/>
        </w:rPr>
        <w:t xml:space="preserve">. </w:t>
      </w:r>
    </w:p>
    <w:p w14:paraId="6EED60A0" w14:textId="77777777" w:rsidR="0065631D" w:rsidRDefault="0065631D" w:rsidP="00B827F4">
      <w:pPr>
        <w:spacing w:before="120" w:line="240" w:lineRule="atLeast"/>
        <w:rPr>
          <w:rFonts w:ascii="Franklin Gothic Book" w:hAnsi="Franklin Gothic Book" w:cs="Arial"/>
          <w:b/>
          <w:sz w:val="22"/>
          <w:szCs w:val="22"/>
        </w:rPr>
      </w:pPr>
    </w:p>
    <w:p w14:paraId="23A0D649" w14:textId="77777777" w:rsidR="0065631D" w:rsidRDefault="0065631D" w:rsidP="00B827F4">
      <w:pPr>
        <w:spacing w:before="120" w:line="240" w:lineRule="atLeast"/>
        <w:rPr>
          <w:rFonts w:ascii="Franklin Gothic Book" w:hAnsi="Franklin Gothic Book" w:cs="Arial"/>
          <w:b/>
          <w:sz w:val="22"/>
          <w:szCs w:val="22"/>
        </w:rPr>
      </w:pPr>
    </w:p>
    <w:p w14:paraId="6C49613E" w14:textId="77777777" w:rsidR="00B827F4" w:rsidRPr="00316144" w:rsidRDefault="00B827F4" w:rsidP="00B827F4">
      <w:pPr>
        <w:spacing w:before="120" w:line="240" w:lineRule="atLeast"/>
        <w:rPr>
          <w:rFonts w:ascii="Franklin Gothic Book" w:hAnsi="Franklin Gothic Book" w:cs="Arial"/>
          <w:b/>
          <w:sz w:val="22"/>
          <w:szCs w:val="22"/>
        </w:rPr>
      </w:pPr>
      <w:r w:rsidRPr="00316144">
        <w:rPr>
          <w:rFonts w:ascii="Franklin Gothic Book" w:hAnsi="Franklin Gothic Book" w:cs="Arial"/>
          <w:b/>
          <w:sz w:val="22"/>
          <w:szCs w:val="22"/>
        </w:rPr>
        <w:lastRenderedPageBreak/>
        <w:t>W związku z powyższym Strony ustaliły, co następuje:</w:t>
      </w:r>
    </w:p>
    <w:p w14:paraId="5624869A" w14:textId="77777777" w:rsidR="00B827F4" w:rsidRPr="00316144" w:rsidRDefault="00B827F4" w:rsidP="003F6A85">
      <w:pPr>
        <w:pStyle w:val="Akapitzlist"/>
        <w:numPr>
          <w:ilvl w:val="0"/>
          <w:numId w:val="17"/>
        </w:numPr>
        <w:autoSpaceDE w:val="0"/>
        <w:autoSpaceDN w:val="0"/>
        <w:spacing w:after="120" w:line="240" w:lineRule="auto"/>
        <w:contextualSpacing w:val="0"/>
        <w:jc w:val="both"/>
        <w:rPr>
          <w:rFonts w:ascii="Franklin Gothic Book" w:hAnsi="Franklin Gothic Book"/>
          <w:b/>
          <w:u w:val="single"/>
        </w:rPr>
      </w:pPr>
      <w:r w:rsidRPr="00316144">
        <w:rPr>
          <w:rFonts w:ascii="Franklin Gothic Book" w:hAnsi="Franklin Gothic Book"/>
          <w:b/>
          <w:u w:val="single"/>
        </w:rPr>
        <w:t>PRZEDMIOT UMOWY</w:t>
      </w:r>
    </w:p>
    <w:p w14:paraId="524C9E2E" w14:textId="77777777" w:rsidR="00EB78CB" w:rsidRPr="00EE1AD3" w:rsidRDefault="00EB78CB" w:rsidP="003F6A85">
      <w:pPr>
        <w:pStyle w:val="Akapitzlist"/>
        <w:numPr>
          <w:ilvl w:val="1"/>
          <w:numId w:val="17"/>
        </w:numPr>
        <w:autoSpaceDE w:val="0"/>
        <w:autoSpaceDN w:val="0"/>
        <w:spacing w:after="120" w:line="240" w:lineRule="auto"/>
        <w:contextualSpacing w:val="0"/>
        <w:jc w:val="both"/>
        <w:rPr>
          <w:rStyle w:val="FontStyle27"/>
          <w:rFonts w:ascii="Franklin Gothic Book" w:hAnsi="Franklin Gothic Book"/>
        </w:rPr>
      </w:pPr>
      <w:r w:rsidRPr="00E62E83">
        <w:rPr>
          <w:rStyle w:val="FontStyle27"/>
          <w:rFonts w:ascii="Franklin Gothic Book" w:hAnsi="Franklin Gothic Book"/>
        </w:rPr>
        <w:t xml:space="preserve">Przedmiotem Umowy jest odbiór i zagospodarowanie przez Wykonawcę odpadów niebezpiecznych i innych niż niebezpieczne przewidywanych do zagospodarowania, określonych w Załączniku </w:t>
      </w:r>
      <w:r w:rsidRPr="00D43B9E">
        <w:rPr>
          <w:rStyle w:val="FontStyle27"/>
          <w:rFonts w:ascii="Franklin Gothic Book" w:hAnsi="Franklin Gothic Book"/>
        </w:rPr>
        <w:t>nr 1 do</w:t>
      </w:r>
      <w:r w:rsidRPr="00E62E83">
        <w:rPr>
          <w:rStyle w:val="FontStyle27"/>
          <w:rFonts w:ascii="Franklin Gothic Book" w:hAnsi="Franklin Gothic Book"/>
        </w:rPr>
        <w:t xml:space="preserve"> Umowy (dalej </w:t>
      </w:r>
      <w:r w:rsidRPr="00EE1AD3">
        <w:rPr>
          <w:rStyle w:val="FontStyle27"/>
          <w:rFonts w:ascii="Franklin Gothic Book" w:hAnsi="Franklin Gothic Book"/>
        </w:rPr>
        <w:t>„</w:t>
      </w:r>
      <w:r w:rsidRPr="00C125F6">
        <w:rPr>
          <w:rStyle w:val="FontStyle27"/>
          <w:rFonts w:ascii="Franklin Gothic Book" w:hAnsi="Franklin Gothic Book"/>
          <w:b/>
        </w:rPr>
        <w:t>Usługi</w:t>
      </w:r>
      <w:r w:rsidRPr="00EE1AD3">
        <w:rPr>
          <w:rStyle w:val="FontStyle27"/>
          <w:rFonts w:ascii="Franklin Gothic Book" w:hAnsi="Franklin Gothic Book"/>
        </w:rPr>
        <w:t>").</w:t>
      </w:r>
    </w:p>
    <w:p w14:paraId="605D3B8D" w14:textId="77777777" w:rsidR="006C66F2" w:rsidRPr="00D43B9E" w:rsidRDefault="00EB78CB"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D43B9E">
        <w:rPr>
          <w:rStyle w:val="FontStyle27"/>
          <w:rFonts w:ascii="Franklin Gothic Book" w:hAnsi="Franklin Gothic Book"/>
        </w:rPr>
        <w:t xml:space="preserve">Ilości odpadów określone w Załączniku nr 1 stanowią wielkość planowaną i mogą być większe lub mniejsze od zakładanych </w:t>
      </w:r>
      <w:r w:rsidR="00335828" w:rsidRPr="00381516">
        <w:rPr>
          <w:rFonts w:cs="Arial"/>
        </w:rPr>
        <w:t xml:space="preserve">(z odchyleniem ± 10%)  </w:t>
      </w:r>
      <w:r w:rsidRPr="00D43B9E">
        <w:rPr>
          <w:rStyle w:val="FontStyle27"/>
          <w:rFonts w:ascii="Franklin Gothic Book" w:hAnsi="Franklin Gothic Book"/>
        </w:rPr>
        <w:t xml:space="preserve">w </w:t>
      </w:r>
      <w:r w:rsidRPr="00697B06">
        <w:rPr>
          <w:rStyle w:val="FontStyle27"/>
          <w:rFonts w:ascii="Franklin Gothic Book" w:hAnsi="Franklin Gothic Book"/>
        </w:rPr>
        <w:t>kolumnie 3</w:t>
      </w:r>
      <w:r w:rsidRPr="00D43B9E">
        <w:rPr>
          <w:rStyle w:val="FontStyle27"/>
          <w:rFonts w:ascii="Franklin Gothic Book" w:hAnsi="Franklin Gothic Book"/>
        </w:rPr>
        <w:t xml:space="preserve"> tabeli zamieszczonej w Załączniku nr 1</w:t>
      </w:r>
      <w:r w:rsidR="00C125F6">
        <w:rPr>
          <w:rStyle w:val="FontStyle27"/>
          <w:rFonts w:ascii="Franklin Gothic Book" w:hAnsi="Franklin Gothic Book"/>
        </w:rPr>
        <w:t xml:space="preserve"> do Umowy</w:t>
      </w:r>
      <w:r w:rsidRPr="00D43B9E">
        <w:rPr>
          <w:rStyle w:val="FontStyle27"/>
          <w:rFonts w:ascii="Franklin Gothic Book" w:hAnsi="Franklin Gothic Book"/>
        </w:rPr>
        <w:t>.</w:t>
      </w:r>
    </w:p>
    <w:p w14:paraId="73C27F30" w14:textId="77777777" w:rsidR="00EB78CB" w:rsidRPr="00EE1AD3" w:rsidRDefault="00EB78CB" w:rsidP="003F6A85">
      <w:pPr>
        <w:pStyle w:val="Akapitzlist"/>
        <w:numPr>
          <w:ilvl w:val="0"/>
          <w:numId w:val="17"/>
        </w:numPr>
        <w:autoSpaceDE w:val="0"/>
        <w:autoSpaceDN w:val="0"/>
        <w:spacing w:after="120" w:line="240" w:lineRule="auto"/>
        <w:contextualSpacing w:val="0"/>
        <w:jc w:val="both"/>
        <w:rPr>
          <w:rFonts w:ascii="Franklin Gothic Book" w:hAnsi="Franklin Gothic Book"/>
          <w:b/>
          <w:u w:val="single"/>
        </w:rPr>
      </w:pPr>
      <w:r w:rsidRPr="00EE1AD3">
        <w:rPr>
          <w:rFonts w:ascii="Franklin Gothic Book" w:hAnsi="Franklin Gothic Book"/>
          <w:b/>
          <w:u w:val="single"/>
        </w:rPr>
        <w:t>OBOWIĄZKI WYKONAWCY</w:t>
      </w:r>
    </w:p>
    <w:p w14:paraId="07965505" w14:textId="77777777" w:rsidR="00EB78CB" w:rsidRPr="00E62E83" w:rsidRDefault="00EB78CB" w:rsidP="00270A19">
      <w:pPr>
        <w:pStyle w:val="Nagwek2"/>
        <w:keepNext w:val="0"/>
        <w:keepLines w:val="0"/>
        <w:numPr>
          <w:ilvl w:val="1"/>
          <w:numId w:val="17"/>
        </w:numPr>
        <w:spacing w:before="0" w:line="320" w:lineRule="atLeast"/>
        <w:jc w:val="both"/>
        <w:rPr>
          <w:rStyle w:val="FontStyle27"/>
          <w:rFonts w:ascii="Franklin Gothic Book" w:hAnsi="Franklin Gothic Book"/>
          <w:bCs/>
          <w:iCs/>
          <w:color w:val="auto"/>
          <w:lang w:val="pl-PL" w:eastAsia="pl-PL"/>
        </w:rPr>
      </w:pPr>
      <w:r w:rsidRPr="00E62E83">
        <w:rPr>
          <w:rStyle w:val="FontStyle27"/>
          <w:rFonts w:ascii="Franklin Gothic Book" w:hAnsi="Franklin Gothic Book"/>
          <w:color w:val="auto"/>
          <w:lang w:val="pl-PL"/>
        </w:rPr>
        <w:t xml:space="preserve">Transport odpadów odbywać się będzie specjalistycznym sprzętem zapewnianym przez Wykonawcę przystosowanym do </w:t>
      </w:r>
      <w:r w:rsidRPr="00E62E83">
        <w:rPr>
          <w:rFonts w:ascii="Franklin Gothic Book" w:hAnsi="Franklin Gothic Book" w:cs="Calibri"/>
          <w:color w:val="auto"/>
          <w:sz w:val="22"/>
          <w:szCs w:val="22"/>
          <w:lang w:val="pl-PL"/>
        </w:rPr>
        <w:t>bezpiecznego i zgodnego z wymogami prawa załadunku, odbioru i transportu odpadów niebezpiecznych oraz innych niż niebezpieczne</w:t>
      </w:r>
      <w:r w:rsidRPr="00E62E83">
        <w:rPr>
          <w:rStyle w:val="FontStyle27"/>
          <w:rFonts w:ascii="Franklin Gothic Book" w:hAnsi="Franklin Gothic Book"/>
          <w:color w:val="auto"/>
          <w:lang w:val="pl-PL"/>
        </w:rPr>
        <w:t>. Wykonawca zapewnia załadunek odpadów na środki transportu. W razie awarii pojazdu Wykonawca jest zobowiązany do zapewnienia pojazdu zastępczego. Wykonawca, że kierowcy będą przeszkoleni z zakresu transportu towarów niebezpiecznych.</w:t>
      </w:r>
    </w:p>
    <w:p w14:paraId="2D48489B" w14:textId="77777777" w:rsidR="00EB78CB" w:rsidRPr="00E62E83" w:rsidRDefault="00EB78CB" w:rsidP="00270A19">
      <w:pPr>
        <w:pStyle w:val="Nagwek2"/>
        <w:keepNext w:val="0"/>
        <w:keepLines w:val="0"/>
        <w:numPr>
          <w:ilvl w:val="1"/>
          <w:numId w:val="17"/>
        </w:numPr>
        <w:spacing w:before="0" w:line="320" w:lineRule="atLeast"/>
        <w:jc w:val="both"/>
        <w:rPr>
          <w:rStyle w:val="FontStyle27"/>
          <w:rFonts w:ascii="Franklin Gothic Book" w:hAnsi="Franklin Gothic Book"/>
          <w:bCs/>
          <w:iCs/>
          <w:color w:val="auto"/>
          <w:lang w:val="pl-PL" w:eastAsia="pl-PL"/>
        </w:rPr>
      </w:pPr>
      <w:r w:rsidRPr="00E62E83">
        <w:rPr>
          <w:rStyle w:val="FontStyle27"/>
          <w:rFonts w:ascii="Franklin Gothic Book" w:hAnsi="Franklin Gothic Book"/>
          <w:color w:val="auto"/>
          <w:lang w:val="pl-PL"/>
        </w:rPr>
        <w:t>Wykonawca zobowiązuje się do udzielenia pisemnej informacji o sposobach zagospodarowania odebranych odpadów (</w:t>
      </w:r>
      <w:r w:rsidRPr="00E62E83">
        <w:rPr>
          <w:rFonts w:ascii="Franklin Gothic Book" w:hAnsi="Franklin Gothic Book" w:cs="Calibri"/>
          <w:color w:val="auto"/>
          <w:sz w:val="22"/>
          <w:szCs w:val="22"/>
          <w:lang w:val="pl-PL"/>
        </w:rPr>
        <w:t>wg załącznika nr 1 lub 2 do ustawy o odpadach z dnia 14 grudnia 2012 roku</w:t>
      </w:r>
      <w:r w:rsidRPr="00E62E83">
        <w:rPr>
          <w:rStyle w:val="FontStyle27"/>
          <w:rFonts w:ascii="Franklin Gothic Book" w:hAnsi="Franklin Gothic Book"/>
          <w:color w:val="auto"/>
          <w:lang w:val="pl-PL"/>
        </w:rPr>
        <w:t>).</w:t>
      </w:r>
    </w:p>
    <w:p w14:paraId="49162718" w14:textId="77777777" w:rsidR="00EB78CB" w:rsidRPr="00E62E83" w:rsidRDefault="00EB78CB" w:rsidP="00270A19">
      <w:pPr>
        <w:pStyle w:val="Nagwek2"/>
        <w:keepNext w:val="0"/>
        <w:keepLines w:val="0"/>
        <w:numPr>
          <w:ilvl w:val="1"/>
          <w:numId w:val="17"/>
        </w:numPr>
        <w:spacing w:before="0" w:line="320" w:lineRule="atLeast"/>
        <w:jc w:val="both"/>
        <w:rPr>
          <w:rStyle w:val="FontStyle27"/>
          <w:rFonts w:ascii="Franklin Gothic Book" w:hAnsi="Franklin Gothic Book"/>
          <w:bCs/>
          <w:iCs/>
          <w:color w:val="auto"/>
          <w:lang w:val="pl-PL" w:eastAsia="pl-PL"/>
        </w:rPr>
      </w:pPr>
      <w:r w:rsidRPr="00E62E83">
        <w:rPr>
          <w:rStyle w:val="FontStyle27"/>
          <w:rFonts w:ascii="Franklin Gothic Book" w:hAnsi="Franklin Gothic Book"/>
          <w:color w:val="auto"/>
          <w:lang w:val="pl-PL"/>
        </w:rPr>
        <w:t>Wykonawca, w przypadku kierowania odpadów do unieszkodliwienia przez składowanie, zobowiązuje się do dostarczenia Zamawiającemu dokumentacji zgodnie z rozporządzeniem Ministra Gospodarki z dnia 16 lipca 2015 roku w sprawie dopuszczania odpadów do składowania na składowiskach.</w:t>
      </w:r>
    </w:p>
    <w:p w14:paraId="71E693D0" w14:textId="77777777" w:rsidR="00EB78CB" w:rsidRPr="00E62E83" w:rsidRDefault="00EB78CB" w:rsidP="00270A19">
      <w:pPr>
        <w:pStyle w:val="Nagwek2"/>
        <w:keepNext w:val="0"/>
        <w:keepLines w:val="0"/>
        <w:numPr>
          <w:ilvl w:val="1"/>
          <w:numId w:val="17"/>
        </w:numPr>
        <w:spacing w:before="0" w:line="320" w:lineRule="atLeast"/>
        <w:jc w:val="both"/>
        <w:rPr>
          <w:rStyle w:val="FontStyle27"/>
          <w:rFonts w:ascii="Franklin Gothic Book" w:hAnsi="Franklin Gothic Book"/>
          <w:bCs/>
          <w:iCs/>
          <w:color w:val="auto"/>
          <w:lang w:val="pl-PL" w:eastAsia="pl-PL"/>
        </w:rPr>
      </w:pPr>
      <w:r w:rsidRPr="00E62E83">
        <w:rPr>
          <w:rStyle w:val="FontStyle27"/>
          <w:rFonts w:ascii="Franklin Gothic Book" w:hAnsi="Franklin Gothic Book"/>
          <w:color w:val="auto"/>
          <w:lang w:val="pl-PL"/>
        </w:rPr>
        <w:t>Z chwilą podpisania karty przekazania odpadu Wykonawca przejmuje wszelką odpowiedzialność z tytułu zagrożeń i szkód w środowisku powstałych na skutek niewłaściwego gospodarowania odpadami.</w:t>
      </w:r>
    </w:p>
    <w:p w14:paraId="35C1996F" w14:textId="77777777" w:rsidR="00EB78CB" w:rsidRPr="00E62E83" w:rsidRDefault="00EB78CB" w:rsidP="00270A19">
      <w:pPr>
        <w:pStyle w:val="Nagwek2"/>
        <w:keepNext w:val="0"/>
        <w:keepLines w:val="0"/>
        <w:numPr>
          <w:ilvl w:val="1"/>
          <w:numId w:val="17"/>
        </w:numPr>
        <w:spacing w:before="0" w:line="320" w:lineRule="atLeast"/>
        <w:jc w:val="both"/>
        <w:rPr>
          <w:rStyle w:val="FontStyle27"/>
          <w:rFonts w:ascii="Franklin Gothic Book" w:hAnsi="Franklin Gothic Book"/>
          <w:bCs/>
          <w:iCs/>
          <w:color w:val="auto"/>
          <w:lang w:val="pl-PL" w:eastAsia="pl-PL"/>
        </w:rPr>
      </w:pPr>
      <w:r w:rsidRPr="00E62E83">
        <w:rPr>
          <w:rStyle w:val="FontStyle27"/>
          <w:rFonts w:ascii="Franklin Gothic Book" w:hAnsi="Franklin Gothic Book"/>
          <w:color w:val="auto"/>
          <w:lang w:val="pl-PL"/>
        </w:rPr>
        <w:t xml:space="preserve">Wykonawca wyraża zgodę na przeprowadzenie audytu przez przedstawicieli Zamawiającego </w:t>
      </w:r>
      <w:r w:rsidRPr="00E62E83">
        <w:rPr>
          <w:rStyle w:val="FontStyle27"/>
          <w:rFonts w:ascii="Franklin Gothic Book" w:hAnsi="Franklin Gothic Book"/>
          <w:color w:val="auto"/>
          <w:lang w:val="pl-PL"/>
        </w:rPr>
        <w:br/>
      </w:r>
      <w:r w:rsidRPr="00E62E83">
        <w:rPr>
          <w:rFonts w:ascii="Franklin Gothic Book" w:hAnsi="Franklin Gothic Book" w:cs="Calibri"/>
          <w:color w:val="auto"/>
          <w:sz w:val="22"/>
          <w:szCs w:val="22"/>
          <w:lang w:val="pl-PL"/>
        </w:rPr>
        <w:t>w miejscach gospodarowania odpadami odebranymi od Zamawiającego oraz udzielania Zamawiającemu wszelkich informacji związanych z wykonywaniem Umowy</w:t>
      </w:r>
      <w:r w:rsidRPr="00E62E83">
        <w:rPr>
          <w:rStyle w:val="FontStyle27"/>
          <w:rFonts w:ascii="Franklin Gothic Book" w:hAnsi="Franklin Gothic Book"/>
          <w:color w:val="auto"/>
          <w:lang w:val="pl-PL"/>
        </w:rPr>
        <w:t>.</w:t>
      </w:r>
    </w:p>
    <w:p w14:paraId="5F280F5D" w14:textId="77777777" w:rsidR="00EB78CB" w:rsidRPr="00E62E83" w:rsidRDefault="00EB78CB" w:rsidP="00270A19">
      <w:pPr>
        <w:pStyle w:val="Nagwek2"/>
        <w:keepNext w:val="0"/>
        <w:keepLines w:val="0"/>
        <w:numPr>
          <w:ilvl w:val="1"/>
          <w:numId w:val="17"/>
        </w:numPr>
        <w:spacing w:before="0" w:line="320" w:lineRule="atLeast"/>
        <w:jc w:val="both"/>
        <w:rPr>
          <w:rFonts w:ascii="Franklin Gothic Book" w:hAnsi="Franklin Gothic Book" w:cs="Calibri"/>
          <w:color w:val="auto"/>
          <w:sz w:val="22"/>
          <w:szCs w:val="22"/>
          <w:lang w:val="pl-PL"/>
        </w:rPr>
      </w:pPr>
      <w:r w:rsidRPr="00E62E83">
        <w:rPr>
          <w:rFonts w:ascii="Franklin Gothic Book" w:hAnsi="Franklin Gothic Book" w:cs="Calibri"/>
          <w:color w:val="auto"/>
          <w:sz w:val="22"/>
          <w:szCs w:val="22"/>
          <w:lang w:val="pl-PL"/>
        </w:rPr>
        <w:t>Wykonawca oświadcza, że posiada niezbędną wiedzę i doświadczenie zawodowe, jak również niezbędne uprawnienia określone szczegółowymi przepisami obowiązującego prawa oraz stosowne pozwolenia na prowadzenie działalności w zakresie gospodarowania odpadami. Wykonawca ponosi pełną odpowiedzialność względem Zamawiającego za prawidłowe wykonanie usług, stanowiących przedmiot niniejszej Umowy, zgodnie z przepisami prawa i wymaganiami właściwych organów.</w:t>
      </w:r>
    </w:p>
    <w:p w14:paraId="1EE24D09" w14:textId="77777777" w:rsidR="00EB78CB" w:rsidRPr="00E62E83" w:rsidRDefault="00EB78CB" w:rsidP="00270A19">
      <w:pPr>
        <w:pStyle w:val="Tekstpodstawowy"/>
        <w:numPr>
          <w:ilvl w:val="1"/>
          <w:numId w:val="17"/>
        </w:numPr>
        <w:spacing w:line="320" w:lineRule="atLeast"/>
        <w:jc w:val="left"/>
        <w:rPr>
          <w:rFonts w:ascii="Franklin Gothic Book" w:hAnsi="Franklin Gothic Book"/>
          <w:sz w:val="22"/>
          <w:szCs w:val="22"/>
        </w:rPr>
      </w:pPr>
      <w:r w:rsidRPr="00E62E83">
        <w:rPr>
          <w:rFonts w:ascii="Franklin Gothic Book" w:hAnsi="Franklin Gothic Book" w:cs="Calibri"/>
          <w:sz w:val="22"/>
          <w:szCs w:val="22"/>
        </w:rPr>
        <w:t xml:space="preserve">Wykonawca </w:t>
      </w:r>
      <w:r w:rsidRPr="00E62E83">
        <w:rPr>
          <w:rFonts w:ascii="Franklin Gothic Book" w:hAnsi="Franklin Gothic Book"/>
          <w:sz w:val="22"/>
          <w:szCs w:val="22"/>
        </w:rPr>
        <w:t>zobowiązany jest do informowania Zamawiającego o każdorazowych zmianach w zakresie posiadania wymaganych uprawnień stanowiących podstawę do realizacji umowy.</w:t>
      </w:r>
    </w:p>
    <w:p w14:paraId="6AB21B79" w14:textId="77777777" w:rsidR="00EB78CB" w:rsidRPr="00E62E83" w:rsidRDefault="00EB78CB" w:rsidP="00270A19">
      <w:pPr>
        <w:pStyle w:val="Tekstpodstawowy"/>
        <w:numPr>
          <w:ilvl w:val="1"/>
          <w:numId w:val="17"/>
        </w:numPr>
        <w:spacing w:line="320" w:lineRule="atLeast"/>
        <w:jc w:val="left"/>
        <w:rPr>
          <w:rFonts w:ascii="Franklin Gothic Book" w:hAnsi="Franklin Gothic Book"/>
          <w:sz w:val="22"/>
          <w:szCs w:val="22"/>
        </w:rPr>
      </w:pPr>
      <w:r w:rsidRPr="00E62E83">
        <w:rPr>
          <w:rFonts w:ascii="Franklin Gothic Book" w:hAnsi="Franklin Gothic Book"/>
          <w:sz w:val="22"/>
          <w:szCs w:val="22"/>
        </w:rPr>
        <w:t>Wykonawca oświadcza, że znane mu są obowiązujące przepisy w zakresie wymagań ochrony środowiska i gospodarki odpadami oraz zobowiązuje się do ich stosowania w zakresie niezbędnym dla zgodnego z prawem wykonywania niniejszej umowy. Wykonawca zobowiązuje się wykonać umowę zgodnie z obowiązującymi przepisami prawa, w tym zgodnie z:</w:t>
      </w:r>
    </w:p>
    <w:p w14:paraId="4DD4DC8E" w14:textId="77777777" w:rsidR="00EB78CB" w:rsidRPr="00E62E83" w:rsidRDefault="00EB78CB" w:rsidP="00270A19">
      <w:pPr>
        <w:pStyle w:val="Tekstpodstawowy"/>
        <w:numPr>
          <w:ilvl w:val="2"/>
          <w:numId w:val="17"/>
        </w:numPr>
        <w:spacing w:line="320" w:lineRule="atLeast"/>
        <w:ind w:left="1559"/>
        <w:jc w:val="left"/>
        <w:rPr>
          <w:rFonts w:ascii="Franklin Gothic Book" w:hAnsi="Franklin Gothic Book"/>
          <w:sz w:val="22"/>
          <w:szCs w:val="22"/>
        </w:rPr>
      </w:pPr>
      <w:r w:rsidRPr="00E62E83">
        <w:rPr>
          <w:rFonts w:ascii="Franklin Gothic Book" w:hAnsi="Franklin Gothic Book"/>
          <w:sz w:val="22"/>
          <w:szCs w:val="22"/>
        </w:rPr>
        <w:t>Ustawą o odpadach z dnia 14 grudnia 2012 r.</w:t>
      </w:r>
      <w:r w:rsidR="00EE1AD3">
        <w:rPr>
          <w:rFonts w:ascii="Franklin Gothic Book" w:hAnsi="Franklin Gothic Book"/>
          <w:sz w:val="22"/>
          <w:szCs w:val="22"/>
        </w:rPr>
        <w:t>,</w:t>
      </w:r>
    </w:p>
    <w:p w14:paraId="7A1E0721" w14:textId="77777777" w:rsidR="00EB78CB" w:rsidRPr="00E62E83" w:rsidRDefault="00EB78CB" w:rsidP="00270A19">
      <w:pPr>
        <w:pStyle w:val="Tekstpodstawowy"/>
        <w:numPr>
          <w:ilvl w:val="2"/>
          <w:numId w:val="17"/>
        </w:numPr>
        <w:spacing w:line="320" w:lineRule="atLeast"/>
        <w:ind w:left="1559"/>
        <w:jc w:val="left"/>
        <w:rPr>
          <w:rFonts w:ascii="Franklin Gothic Book" w:hAnsi="Franklin Gothic Book"/>
          <w:sz w:val="22"/>
          <w:szCs w:val="22"/>
        </w:rPr>
      </w:pPr>
      <w:r w:rsidRPr="00E62E83">
        <w:rPr>
          <w:rFonts w:ascii="Franklin Gothic Book" w:hAnsi="Franklin Gothic Book"/>
          <w:sz w:val="22"/>
          <w:szCs w:val="22"/>
        </w:rPr>
        <w:t>Rozporządzeniem Ministra Środowiska w sp</w:t>
      </w:r>
      <w:r w:rsidR="006D0E5E">
        <w:rPr>
          <w:rFonts w:ascii="Franklin Gothic Book" w:hAnsi="Franklin Gothic Book"/>
          <w:sz w:val="22"/>
          <w:szCs w:val="22"/>
        </w:rPr>
        <w:t>r</w:t>
      </w:r>
      <w:r w:rsidRPr="00E62E83">
        <w:rPr>
          <w:rFonts w:ascii="Franklin Gothic Book" w:hAnsi="Franklin Gothic Book"/>
          <w:sz w:val="22"/>
          <w:szCs w:val="22"/>
        </w:rPr>
        <w:t>awie wzoru dokumentów stosowanych dla potrzeb ewidencji odpadów z dnia 12 grudnia 2014 r.</w:t>
      </w:r>
      <w:r w:rsidR="00EE1AD3">
        <w:rPr>
          <w:rFonts w:ascii="Franklin Gothic Book" w:hAnsi="Franklin Gothic Book"/>
          <w:sz w:val="22"/>
          <w:szCs w:val="22"/>
        </w:rPr>
        <w:t>,</w:t>
      </w:r>
    </w:p>
    <w:p w14:paraId="6D046B21" w14:textId="77777777" w:rsidR="00EB78CB" w:rsidRPr="00E62E83" w:rsidRDefault="00EB78CB" w:rsidP="00270A19">
      <w:pPr>
        <w:pStyle w:val="Tekstpodstawowy"/>
        <w:numPr>
          <w:ilvl w:val="2"/>
          <w:numId w:val="17"/>
        </w:numPr>
        <w:spacing w:line="320" w:lineRule="atLeast"/>
        <w:ind w:left="1559"/>
        <w:jc w:val="left"/>
        <w:rPr>
          <w:rFonts w:ascii="Franklin Gothic Book" w:hAnsi="Franklin Gothic Book"/>
          <w:sz w:val="22"/>
          <w:szCs w:val="22"/>
        </w:rPr>
      </w:pPr>
      <w:r w:rsidRPr="00E62E83">
        <w:rPr>
          <w:rFonts w:ascii="Franklin Gothic Book" w:hAnsi="Franklin Gothic Book"/>
          <w:sz w:val="22"/>
          <w:szCs w:val="22"/>
        </w:rPr>
        <w:t>Ustawą z dnia 06.09.2001 r. o transporcie drogowym</w:t>
      </w:r>
      <w:r w:rsidR="00EE1AD3">
        <w:rPr>
          <w:rFonts w:ascii="Franklin Gothic Book" w:hAnsi="Franklin Gothic Book"/>
          <w:sz w:val="22"/>
          <w:szCs w:val="22"/>
        </w:rPr>
        <w:t>,</w:t>
      </w:r>
    </w:p>
    <w:p w14:paraId="5D8ED1CA" w14:textId="77777777" w:rsidR="00EB78CB" w:rsidRPr="00E62E83" w:rsidRDefault="00EB78CB" w:rsidP="00270A19">
      <w:pPr>
        <w:pStyle w:val="Tekstpodstawowy"/>
        <w:numPr>
          <w:ilvl w:val="2"/>
          <w:numId w:val="17"/>
        </w:numPr>
        <w:spacing w:line="320" w:lineRule="atLeast"/>
        <w:ind w:left="1559"/>
        <w:jc w:val="left"/>
        <w:rPr>
          <w:rFonts w:ascii="Franklin Gothic Book" w:hAnsi="Franklin Gothic Book"/>
          <w:sz w:val="22"/>
          <w:szCs w:val="22"/>
        </w:rPr>
      </w:pPr>
      <w:r w:rsidRPr="00E62E83">
        <w:rPr>
          <w:rFonts w:ascii="Franklin Gothic Book" w:hAnsi="Franklin Gothic Book"/>
          <w:sz w:val="22"/>
          <w:szCs w:val="22"/>
        </w:rPr>
        <w:t>Ustawą z dnia 19 sierpnia 2011 r. o pr</w:t>
      </w:r>
      <w:r w:rsidR="00EE1AD3">
        <w:rPr>
          <w:rFonts w:ascii="Franklin Gothic Book" w:hAnsi="Franklin Gothic Book"/>
          <w:sz w:val="22"/>
          <w:szCs w:val="22"/>
        </w:rPr>
        <w:t>zewozie towarów niebezpiecznych,</w:t>
      </w:r>
    </w:p>
    <w:p w14:paraId="4B131583" w14:textId="77777777" w:rsidR="00EB78CB" w:rsidRDefault="00EB78CB" w:rsidP="00270A19">
      <w:pPr>
        <w:pStyle w:val="Tekstpodstawowy"/>
        <w:numPr>
          <w:ilvl w:val="2"/>
          <w:numId w:val="17"/>
        </w:numPr>
        <w:spacing w:line="320" w:lineRule="atLeast"/>
        <w:ind w:left="1559"/>
        <w:jc w:val="left"/>
        <w:rPr>
          <w:rFonts w:ascii="Franklin Gothic Book" w:hAnsi="Franklin Gothic Book"/>
          <w:sz w:val="22"/>
          <w:szCs w:val="22"/>
        </w:rPr>
      </w:pPr>
      <w:r w:rsidRPr="00316144">
        <w:rPr>
          <w:rFonts w:ascii="Franklin Gothic Book" w:hAnsi="Franklin Gothic Book"/>
          <w:sz w:val="22"/>
          <w:szCs w:val="22"/>
        </w:rPr>
        <w:t>Ustawą z dnia 27 kwietnia 2001 r. Prawo ochrony środowiska</w:t>
      </w:r>
      <w:r w:rsidR="002005C9" w:rsidRPr="00316144">
        <w:rPr>
          <w:rFonts w:ascii="Franklin Gothic Book" w:hAnsi="Franklin Gothic Book"/>
          <w:sz w:val="22"/>
          <w:szCs w:val="22"/>
        </w:rPr>
        <w:t>.</w:t>
      </w:r>
    </w:p>
    <w:p w14:paraId="362D2858" w14:textId="77777777" w:rsidR="0065631D" w:rsidRDefault="0065631D" w:rsidP="002E5B86">
      <w:pPr>
        <w:pStyle w:val="Tekstpodstawowy"/>
        <w:spacing w:line="320" w:lineRule="atLeast"/>
        <w:ind w:left="1559"/>
        <w:jc w:val="left"/>
        <w:rPr>
          <w:rFonts w:ascii="Franklin Gothic Book" w:hAnsi="Franklin Gothic Book"/>
          <w:sz w:val="22"/>
          <w:szCs w:val="22"/>
        </w:rPr>
      </w:pPr>
    </w:p>
    <w:p w14:paraId="7D718511" w14:textId="77777777" w:rsidR="00B827F4" w:rsidRPr="00316144" w:rsidRDefault="00B827F4" w:rsidP="00270A19">
      <w:pPr>
        <w:pStyle w:val="Akapitzlist"/>
        <w:numPr>
          <w:ilvl w:val="0"/>
          <w:numId w:val="17"/>
        </w:numPr>
        <w:autoSpaceDE w:val="0"/>
        <w:autoSpaceDN w:val="0"/>
        <w:spacing w:before="120" w:after="120" w:line="240" w:lineRule="auto"/>
        <w:ind w:left="357" w:hanging="357"/>
        <w:contextualSpacing w:val="0"/>
        <w:jc w:val="both"/>
        <w:rPr>
          <w:rFonts w:ascii="Franklin Gothic Book" w:hAnsi="Franklin Gothic Book"/>
          <w:b/>
          <w:u w:val="single"/>
        </w:rPr>
      </w:pPr>
      <w:r w:rsidRPr="00316144">
        <w:rPr>
          <w:rFonts w:ascii="Franklin Gothic Book" w:hAnsi="Franklin Gothic Book"/>
          <w:b/>
          <w:u w:val="single"/>
        </w:rPr>
        <w:lastRenderedPageBreak/>
        <w:t>TERMIN WYKONANIA</w:t>
      </w:r>
    </w:p>
    <w:p w14:paraId="070AD9DC" w14:textId="77777777" w:rsidR="002005C9" w:rsidRPr="00E62E83" w:rsidRDefault="002005C9" w:rsidP="00270A19">
      <w:pPr>
        <w:pStyle w:val="Nagwek2"/>
        <w:keepNext w:val="0"/>
        <w:keepLines w:val="0"/>
        <w:numPr>
          <w:ilvl w:val="1"/>
          <w:numId w:val="17"/>
        </w:numPr>
        <w:spacing w:before="0" w:line="320" w:lineRule="atLeast"/>
        <w:jc w:val="both"/>
        <w:rPr>
          <w:rStyle w:val="FontStyle27"/>
          <w:rFonts w:ascii="Franklin Gothic Book" w:hAnsi="Franklin Gothic Book"/>
          <w:color w:val="auto"/>
          <w:lang w:val="pl-PL"/>
        </w:rPr>
      </w:pPr>
      <w:r w:rsidRPr="00E62E83">
        <w:rPr>
          <w:rStyle w:val="FontStyle27"/>
          <w:rFonts w:ascii="Franklin Gothic Book" w:hAnsi="Franklin Gothic Book"/>
          <w:color w:val="auto"/>
          <w:lang w:val="pl-PL"/>
        </w:rPr>
        <w:t xml:space="preserve">Umowa obowiązuje od dnia zawarcia do dnia </w:t>
      </w:r>
      <w:r w:rsidR="00335828">
        <w:rPr>
          <w:rStyle w:val="FontStyle27"/>
          <w:rFonts w:ascii="Franklin Gothic Book" w:hAnsi="Franklin Gothic Book"/>
          <w:color w:val="auto"/>
          <w:lang w:val="pl-PL"/>
        </w:rPr>
        <w:t xml:space="preserve">30 czerwca </w:t>
      </w:r>
      <w:r w:rsidR="00335828" w:rsidRPr="00E62E83">
        <w:rPr>
          <w:rStyle w:val="FontStyle27"/>
          <w:rFonts w:ascii="Franklin Gothic Book" w:hAnsi="Franklin Gothic Book"/>
          <w:color w:val="auto"/>
          <w:lang w:val="pl-PL"/>
        </w:rPr>
        <w:t xml:space="preserve"> </w:t>
      </w:r>
      <w:r w:rsidR="00EE1AD3">
        <w:rPr>
          <w:rStyle w:val="Odwoaniedokomentarza"/>
          <w:rFonts w:ascii="Verdana" w:eastAsia="Times New Roman" w:hAnsi="Verdana" w:cs="Times New Roman"/>
          <w:color w:val="auto"/>
          <w:lang w:val="pl-PL" w:eastAsia="pl-PL"/>
        </w:rPr>
        <w:commentReference w:id="84"/>
      </w:r>
      <w:r w:rsidRPr="00E62E83">
        <w:rPr>
          <w:rStyle w:val="FontStyle27"/>
          <w:rFonts w:ascii="Franklin Gothic Book" w:hAnsi="Franklin Gothic Book"/>
          <w:color w:val="auto"/>
          <w:lang w:val="pl-PL"/>
        </w:rPr>
        <w:t>20</w:t>
      </w:r>
      <w:r w:rsidR="00EE1AD3">
        <w:rPr>
          <w:rStyle w:val="FontStyle27"/>
          <w:rFonts w:ascii="Franklin Gothic Book" w:hAnsi="Franklin Gothic Book"/>
          <w:color w:val="auto"/>
          <w:lang w:val="pl-PL"/>
        </w:rPr>
        <w:t>20</w:t>
      </w:r>
      <w:r w:rsidRPr="00E62E83">
        <w:rPr>
          <w:rStyle w:val="FontStyle27"/>
          <w:rFonts w:ascii="Franklin Gothic Book" w:hAnsi="Franklin Gothic Book"/>
          <w:color w:val="auto"/>
          <w:lang w:val="pl-PL"/>
        </w:rPr>
        <w:t xml:space="preserve"> roku.</w:t>
      </w:r>
    </w:p>
    <w:p w14:paraId="465489FD" w14:textId="77777777" w:rsidR="002005C9" w:rsidRPr="00E62E83" w:rsidRDefault="002005C9" w:rsidP="00270A19">
      <w:pPr>
        <w:pStyle w:val="Nagwek2"/>
        <w:keepNext w:val="0"/>
        <w:keepLines w:val="0"/>
        <w:numPr>
          <w:ilvl w:val="1"/>
          <w:numId w:val="17"/>
        </w:numPr>
        <w:spacing w:before="0" w:line="320" w:lineRule="atLeast"/>
        <w:jc w:val="both"/>
        <w:rPr>
          <w:rStyle w:val="FontStyle27"/>
          <w:rFonts w:ascii="Franklin Gothic Book" w:hAnsi="Franklin Gothic Book"/>
          <w:color w:val="auto"/>
          <w:lang w:val="pl-PL"/>
        </w:rPr>
      </w:pPr>
      <w:r w:rsidRPr="00E62E83">
        <w:rPr>
          <w:rStyle w:val="FontStyle27"/>
          <w:rFonts w:ascii="Franklin Gothic Book" w:hAnsi="Franklin Gothic Book"/>
          <w:color w:val="auto"/>
          <w:lang w:val="pl-PL"/>
        </w:rPr>
        <w:t xml:space="preserve">Szczegółowe terminy odbioru poszczególnych partii odpadów będą uzgadniane telefonicznie lub pisemnie przez upoważnionych przedstawicieli Stron określonych w </w:t>
      </w:r>
      <w:r w:rsidRPr="001E17C0">
        <w:rPr>
          <w:rStyle w:val="FontStyle27"/>
          <w:rFonts w:ascii="Franklin Gothic Book" w:hAnsi="Franklin Gothic Book"/>
          <w:color w:val="auto"/>
          <w:lang w:val="pl-PL"/>
        </w:rPr>
        <w:t xml:space="preserve">pkt </w:t>
      </w:r>
      <w:r w:rsidR="001E17C0" w:rsidRPr="001E17C0">
        <w:rPr>
          <w:rStyle w:val="FontStyle27"/>
          <w:rFonts w:ascii="Franklin Gothic Book" w:hAnsi="Franklin Gothic Book"/>
          <w:color w:val="auto"/>
          <w:lang w:val="pl-PL"/>
        </w:rPr>
        <w:t>6</w:t>
      </w:r>
      <w:r w:rsidRPr="00E62E83">
        <w:rPr>
          <w:rStyle w:val="FontStyle27"/>
          <w:rFonts w:ascii="Franklin Gothic Book" w:hAnsi="Franklin Gothic Book"/>
          <w:color w:val="auto"/>
          <w:lang w:val="pl-PL"/>
        </w:rPr>
        <w:t>.</w:t>
      </w:r>
    </w:p>
    <w:p w14:paraId="343E8A2D" w14:textId="77777777" w:rsidR="002005C9" w:rsidRPr="00E62E83" w:rsidRDefault="002005C9" w:rsidP="00270A19">
      <w:pPr>
        <w:pStyle w:val="Nagwek2"/>
        <w:keepNext w:val="0"/>
        <w:keepLines w:val="0"/>
        <w:numPr>
          <w:ilvl w:val="1"/>
          <w:numId w:val="17"/>
        </w:numPr>
        <w:spacing w:before="0" w:line="320" w:lineRule="atLeast"/>
        <w:jc w:val="both"/>
        <w:rPr>
          <w:rStyle w:val="FontStyle27"/>
          <w:rFonts w:ascii="Franklin Gothic Book" w:hAnsi="Franklin Gothic Book"/>
          <w:color w:val="auto"/>
          <w:lang w:val="pl-PL"/>
        </w:rPr>
      </w:pPr>
      <w:r w:rsidRPr="00E62E83">
        <w:rPr>
          <w:rStyle w:val="FontStyle27"/>
          <w:rFonts w:ascii="Franklin Gothic Book" w:hAnsi="Franklin Gothic Book"/>
          <w:color w:val="auto"/>
          <w:lang w:val="pl-PL"/>
        </w:rPr>
        <w:t xml:space="preserve">Niezależnie od przypadków wskazanych w OWZU i Kodeksie Cywilnym, Zamawiający ma prawo do odstąpienia od </w:t>
      </w:r>
      <w:r w:rsidR="00E32C63" w:rsidRPr="00E62E83">
        <w:rPr>
          <w:rStyle w:val="FontStyle27"/>
          <w:rFonts w:ascii="Franklin Gothic Book" w:hAnsi="Franklin Gothic Book"/>
          <w:color w:val="auto"/>
          <w:lang w:val="pl-PL"/>
        </w:rPr>
        <w:t>Umowy</w:t>
      </w:r>
      <w:r w:rsidRPr="00E62E83">
        <w:rPr>
          <w:rStyle w:val="FontStyle27"/>
          <w:rFonts w:ascii="Franklin Gothic Book" w:hAnsi="Franklin Gothic Book"/>
          <w:color w:val="auto"/>
          <w:lang w:val="pl-PL"/>
        </w:rPr>
        <w:t xml:space="preserve">, w przypadkach gdy:  </w:t>
      </w:r>
    </w:p>
    <w:p w14:paraId="5E479CF7" w14:textId="77777777" w:rsidR="002005C9" w:rsidRPr="00E62E83" w:rsidRDefault="002005C9" w:rsidP="00270A19">
      <w:pPr>
        <w:pStyle w:val="Nagwek2"/>
        <w:keepNext w:val="0"/>
        <w:keepLines w:val="0"/>
        <w:numPr>
          <w:ilvl w:val="2"/>
          <w:numId w:val="17"/>
        </w:numPr>
        <w:spacing w:before="0" w:line="320" w:lineRule="atLeast"/>
        <w:ind w:left="1417"/>
        <w:jc w:val="both"/>
        <w:rPr>
          <w:rStyle w:val="FontStyle27"/>
          <w:rFonts w:ascii="Franklin Gothic Book" w:hAnsi="Franklin Gothic Book"/>
          <w:color w:val="auto"/>
          <w:lang w:val="pl-PL"/>
        </w:rPr>
      </w:pPr>
      <w:r w:rsidRPr="00E62E83">
        <w:rPr>
          <w:rStyle w:val="FontStyle27"/>
          <w:rFonts w:ascii="Franklin Gothic Book" w:hAnsi="Franklin Gothic Book"/>
          <w:color w:val="auto"/>
          <w:lang w:val="pl-PL"/>
        </w:rPr>
        <w:t>trzykrotnie doszło do opóźnienia wykonania usługi w stosunku do terminu ustalonego przez Strony.</w:t>
      </w:r>
    </w:p>
    <w:p w14:paraId="7C5D878B" w14:textId="77777777" w:rsidR="002005C9" w:rsidRPr="00E62E83" w:rsidRDefault="002005C9" w:rsidP="00270A19">
      <w:pPr>
        <w:pStyle w:val="Nagwek2"/>
        <w:keepNext w:val="0"/>
        <w:keepLines w:val="0"/>
        <w:numPr>
          <w:ilvl w:val="2"/>
          <w:numId w:val="17"/>
        </w:numPr>
        <w:spacing w:before="0" w:line="320" w:lineRule="atLeast"/>
        <w:ind w:left="1417"/>
        <w:jc w:val="both"/>
        <w:rPr>
          <w:rStyle w:val="FontStyle27"/>
          <w:rFonts w:ascii="Franklin Gothic Book" w:hAnsi="Franklin Gothic Book"/>
          <w:color w:val="auto"/>
          <w:lang w:val="pl-PL"/>
        </w:rPr>
      </w:pPr>
      <w:r w:rsidRPr="00E62E83">
        <w:rPr>
          <w:rStyle w:val="FontStyle27"/>
          <w:rFonts w:ascii="Franklin Gothic Book" w:hAnsi="Franklin Gothic Book"/>
          <w:color w:val="auto"/>
          <w:lang w:val="pl-PL"/>
        </w:rPr>
        <w:t xml:space="preserve">trzykrotnie stwierdzono nienależyte wykonanie </w:t>
      </w:r>
      <w:r w:rsidR="00E32C63" w:rsidRPr="00E62E83">
        <w:rPr>
          <w:rStyle w:val="FontStyle27"/>
          <w:rFonts w:ascii="Franklin Gothic Book" w:hAnsi="Franklin Gothic Book"/>
          <w:color w:val="auto"/>
          <w:lang w:val="pl-PL"/>
        </w:rPr>
        <w:t xml:space="preserve">Umowy </w:t>
      </w:r>
      <w:r w:rsidRPr="00E62E83">
        <w:rPr>
          <w:rStyle w:val="FontStyle27"/>
          <w:rFonts w:ascii="Franklin Gothic Book" w:hAnsi="Franklin Gothic Book"/>
          <w:color w:val="auto"/>
          <w:lang w:val="pl-PL"/>
        </w:rPr>
        <w:t>przez Wykonawcę.</w:t>
      </w:r>
    </w:p>
    <w:p w14:paraId="2B25DB34" w14:textId="77777777" w:rsidR="002005C9" w:rsidRPr="00E62E83" w:rsidRDefault="002005C9" w:rsidP="00270A19">
      <w:pPr>
        <w:pStyle w:val="Nagwek2"/>
        <w:keepNext w:val="0"/>
        <w:keepLines w:val="0"/>
        <w:numPr>
          <w:ilvl w:val="2"/>
          <w:numId w:val="17"/>
        </w:numPr>
        <w:spacing w:before="0" w:line="320" w:lineRule="atLeast"/>
        <w:ind w:left="1417"/>
        <w:jc w:val="both"/>
        <w:rPr>
          <w:rFonts w:ascii="Franklin Gothic Book" w:hAnsi="Franklin Gothic Book"/>
          <w:color w:val="auto"/>
          <w:sz w:val="22"/>
          <w:szCs w:val="22"/>
          <w:lang w:val="pl-PL"/>
        </w:rPr>
      </w:pPr>
      <w:r w:rsidRPr="00E62E83">
        <w:rPr>
          <w:rStyle w:val="FontStyle27"/>
          <w:rFonts w:ascii="Franklin Gothic Book" w:hAnsi="Franklin Gothic Book"/>
          <w:color w:val="auto"/>
          <w:lang w:val="pl-PL"/>
        </w:rPr>
        <w:t xml:space="preserve">utraty przez Wykonawcę aktualnych wymaganych uprawnień do realizacji przedmiotu </w:t>
      </w:r>
      <w:r w:rsidR="00E32C63" w:rsidRPr="00E62E83">
        <w:rPr>
          <w:rStyle w:val="FontStyle27"/>
          <w:rFonts w:ascii="Franklin Gothic Book" w:hAnsi="Franklin Gothic Book"/>
          <w:color w:val="auto"/>
          <w:lang w:val="pl-PL"/>
        </w:rPr>
        <w:t>Umowy</w:t>
      </w:r>
      <w:r w:rsidRPr="00E62E83">
        <w:rPr>
          <w:rStyle w:val="FontStyle27"/>
          <w:rFonts w:ascii="Franklin Gothic Book" w:hAnsi="Franklin Gothic Book"/>
          <w:color w:val="auto"/>
          <w:lang w:val="pl-PL"/>
        </w:rPr>
        <w:t xml:space="preserve">. </w:t>
      </w:r>
    </w:p>
    <w:p w14:paraId="66572F88" w14:textId="77777777" w:rsidR="00FA23D0" w:rsidRPr="00316144" w:rsidRDefault="002005C9" w:rsidP="00270A19">
      <w:pPr>
        <w:pStyle w:val="Akapitzlist"/>
        <w:numPr>
          <w:ilvl w:val="1"/>
          <w:numId w:val="17"/>
        </w:numPr>
        <w:autoSpaceDE w:val="0"/>
        <w:autoSpaceDN w:val="0"/>
        <w:spacing w:after="0" w:line="320" w:lineRule="atLeast"/>
        <w:contextualSpacing w:val="0"/>
        <w:jc w:val="both"/>
        <w:rPr>
          <w:rFonts w:ascii="Franklin Gothic Book" w:hAnsi="Franklin Gothic Book"/>
        </w:rPr>
      </w:pPr>
      <w:r w:rsidRPr="00316144">
        <w:rPr>
          <w:rStyle w:val="FontStyle27"/>
          <w:rFonts w:ascii="Franklin Gothic Book" w:hAnsi="Franklin Gothic Book"/>
        </w:rPr>
        <w:t>Oświadczenie o odstąpieniu może być złożone w terminie 30 dni od dnia zaistnienia przyczyny odstąpienia.</w:t>
      </w:r>
    </w:p>
    <w:p w14:paraId="39C765D9" w14:textId="77777777" w:rsidR="00B827F4" w:rsidRPr="00316144" w:rsidRDefault="00B827F4" w:rsidP="00270A19">
      <w:pPr>
        <w:pStyle w:val="Akapitzlist"/>
        <w:numPr>
          <w:ilvl w:val="0"/>
          <w:numId w:val="17"/>
        </w:numPr>
        <w:autoSpaceDE w:val="0"/>
        <w:autoSpaceDN w:val="0"/>
        <w:spacing w:before="120" w:after="120" w:line="240" w:lineRule="auto"/>
        <w:ind w:left="357" w:hanging="357"/>
        <w:contextualSpacing w:val="0"/>
        <w:jc w:val="both"/>
        <w:rPr>
          <w:rFonts w:ascii="Franklin Gothic Book" w:hAnsi="Franklin Gothic Book"/>
          <w:b/>
          <w:u w:val="single"/>
        </w:rPr>
      </w:pPr>
      <w:r w:rsidRPr="00316144">
        <w:rPr>
          <w:rFonts w:ascii="Franklin Gothic Book" w:hAnsi="Franklin Gothic Book"/>
          <w:b/>
          <w:u w:val="single"/>
        </w:rPr>
        <w:t>MIEJSCE ŚWIADCZENIA USŁUG</w:t>
      </w:r>
      <w:r w:rsidR="00CC6A2B" w:rsidRPr="00316144">
        <w:rPr>
          <w:rFonts w:ascii="Franklin Gothic Book" w:hAnsi="Franklin Gothic Book"/>
          <w:b/>
          <w:u w:val="single"/>
        </w:rPr>
        <w:t>I</w:t>
      </w:r>
    </w:p>
    <w:p w14:paraId="319B0FD2" w14:textId="77777777" w:rsidR="00B827F4" w:rsidRPr="00316144" w:rsidRDefault="00B827F4" w:rsidP="00D92CDD">
      <w:pPr>
        <w:pStyle w:val="Akapitzlist"/>
        <w:spacing w:after="120" w:line="240" w:lineRule="auto"/>
        <w:ind w:left="360"/>
        <w:contextualSpacing w:val="0"/>
        <w:jc w:val="both"/>
        <w:rPr>
          <w:rFonts w:ascii="Franklin Gothic Book" w:hAnsi="Franklin Gothic Book" w:cs="Calibri"/>
          <w:color w:val="000000"/>
        </w:rPr>
      </w:pPr>
      <w:r w:rsidRPr="00316144">
        <w:rPr>
          <w:rFonts w:ascii="Franklin Gothic Book" w:hAnsi="Franklin Gothic Book"/>
        </w:rPr>
        <w:t xml:space="preserve">Strony uzgadniają, że miejscem świadczenia Usług będzie </w:t>
      </w:r>
      <w:r w:rsidRPr="00316144">
        <w:rPr>
          <w:rFonts w:ascii="Franklin Gothic Book" w:hAnsi="Franklin Gothic Book" w:cs="Calibri"/>
          <w:color w:val="000000"/>
        </w:rPr>
        <w:t xml:space="preserve">teren Zamawiającego w </w:t>
      </w:r>
      <w:r w:rsidR="00FA23D0" w:rsidRPr="00316144">
        <w:rPr>
          <w:rFonts w:ascii="Franklin Gothic Book" w:hAnsi="Franklin Gothic Book" w:cs="Calibri"/>
          <w:color w:val="000000"/>
        </w:rPr>
        <w:t>Enea Elektrownia Połaniec S.A., Zawada</w:t>
      </w:r>
      <w:r w:rsidRPr="00316144">
        <w:rPr>
          <w:rFonts w:ascii="Franklin Gothic Book" w:hAnsi="Franklin Gothic Book" w:cs="Calibri"/>
          <w:color w:val="000000"/>
        </w:rPr>
        <w:t xml:space="preserve"> 26, 28-230 Połaniec. </w:t>
      </w:r>
    </w:p>
    <w:p w14:paraId="24BACAE6" w14:textId="77777777" w:rsidR="00B827F4" w:rsidRPr="00316144" w:rsidRDefault="00B827F4" w:rsidP="00270A19">
      <w:pPr>
        <w:pStyle w:val="Akapitzlist"/>
        <w:numPr>
          <w:ilvl w:val="0"/>
          <w:numId w:val="17"/>
        </w:numPr>
        <w:autoSpaceDE w:val="0"/>
        <w:autoSpaceDN w:val="0"/>
        <w:spacing w:before="120" w:after="120" w:line="240" w:lineRule="auto"/>
        <w:ind w:left="357" w:hanging="357"/>
        <w:contextualSpacing w:val="0"/>
        <w:jc w:val="both"/>
        <w:rPr>
          <w:rFonts w:ascii="Franklin Gothic Book" w:hAnsi="Franklin Gothic Book"/>
          <w:b/>
          <w:u w:val="single"/>
        </w:rPr>
      </w:pPr>
      <w:r w:rsidRPr="00316144">
        <w:rPr>
          <w:rFonts w:ascii="Franklin Gothic Book" w:hAnsi="Franklin Gothic Book"/>
          <w:b/>
          <w:u w:val="single"/>
        </w:rPr>
        <w:t>WYNAGRODZENIE I WARUNKI PŁATNOŚCI</w:t>
      </w:r>
    </w:p>
    <w:p w14:paraId="2D06AAB4" w14:textId="77777777" w:rsidR="000942CC" w:rsidRPr="00E62E83" w:rsidRDefault="000942CC" w:rsidP="003F6A85">
      <w:pPr>
        <w:pStyle w:val="Nagwek2"/>
        <w:keepNext w:val="0"/>
        <w:keepLines w:val="0"/>
        <w:numPr>
          <w:ilvl w:val="1"/>
          <w:numId w:val="17"/>
        </w:numPr>
        <w:spacing w:before="120" w:after="120" w:line="288" w:lineRule="auto"/>
        <w:jc w:val="both"/>
        <w:rPr>
          <w:rFonts w:ascii="Franklin Gothic Book" w:hAnsi="Franklin Gothic Book"/>
          <w:b/>
          <w:color w:val="auto"/>
          <w:sz w:val="22"/>
          <w:szCs w:val="22"/>
          <w:u w:val="single"/>
          <w:lang w:val="pl-PL"/>
        </w:rPr>
      </w:pPr>
      <w:bookmarkStart w:id="85" w:name="_Ref27928940"/>
      <w:bookmarkStart w:id="86" w:name="_Ref28239942"/>
      <w:bookmarkStart w:id="87" w:name="_Toc23329915"/>
      <w:bookmarkStart w:id="88" w:name="_Toc23338948"/>
      <w:r w:rsidRPr="00E62E83">
        <w:rPr>
          <w:rFonts w:ascii="Franklin Gothic Book" w:hAnsi="Franklin Gothic Book"/>
          <w:color w:val="auto"/>
          <w:sz w:val="22"/>
          <w:szCs w:val="22"/>
          <w:lang w:val="pl-PL"/>
        </w:rPr>
        <w:t xml:space="preserve">Z tytułu należytego wykonania Umowy przez Wykonawcę Zamawiający zobowiązuje się do zapłaty na rzecz Wykonawcy wynagrodzenia ustalonego powykonawczo jako iloczyn cen jednostkowych określonych w cenniku stanowiącym </w:t>
      </w:r>
      <w:r w:rsidRPr="009C1AD6">
        <w:rPr>
          <w:rFonts w:ascii="Franklin Gothic Book" w:hAnsi="Franklin Gothic Book"/>
          <w:color w:val="auto"/>
          <w:sz w:val="22"/>
          <w:szCs w:val="22"/>
          <w:lang w:val="pl-PL"/>
        </w:rPr>
        <w:t>Załącznik nr 2 do</w:t>
      </w:r>
      <w:r w:rsidRPr="00E62E83">
        <w:rPr>
          <w:rFonts w:ascii="Franklin Gothic Book" w:hAnsi="Franklin Gothic Book"/>
          <w:color w:val="auto"/>
          <w:sz w:val="22"/>
          <w:szCs w:val="22"/>
          <w:lang w:val="pl-PL"/>
        </w:rPr>
        <w:t xml:space="preserve"> Umowy oraz potwierdzonych ilości zagospodarowanych odpadów.</w:t>
      </w:r>
    </w:p>
    <w:p w14:paraId="73CF8A5D" w14:textId="77777777" w:rsidR="000942CC" w:rsidRPr="00E62E83" w:rsidRDefault="000942CC" w:rsidP="003F6A85">
      <w:pPr>
        <w:pStyle w:val="Nagwek2"/>
        <w:keepNext w:val="0"/>
        <w:keepLines w:val="0"/>
        <w:numPr>
          <w:ilvl w:val="1"/>
          <w:numId w:val="17"/>
        </w:numPr>
        <w:spacing w:before="120" w:after="120" w:line="288" w:lineRule="auto"/>
        <w:jc w:val="both"/>
        <w:rPr>
          <w:rFonts w:ascii="Franklin Gothic Book" w:hAnsi="Franklin Gothic Book"/>
          <w:b/>
          <w:color w:val="auto"/>
          <w:sz w:val="22"/>
          <w:szCs w:val="22"/>
          <w:u w:val="single"/>
          <w:lang w:val="pl-PL"/>
        </w:rPr>
      </w:pPr>
      <w:r w:rsidRPr="00E62E83">
        <w:rPr>
          <w:rFonts w:ascii="Franklin Gothic Book" w:hAnsi="Franklin Gothic Book" w:cs="Calibri"/>
          <w:color w:val="auto"/>
          <w:sz w:val="22"/>
          <w:szCs w:val="22"/>
          <w:lang w:val="pl-PL"/>
        </w:rPr>
        <w:t xml:space="preserve">Wynagrodzenie ustalone zgodnie z pkt </w:t>
      </w:r>
      <w:r w:rsidR="00E32C63">
        <w:rPr>
          <w:rFonts w:ascii="Franklin Gothic Book" w:hAnsi="Franklin Gothic Book" w:cs="Calibri"/>
          <w:color w:val="auto"/>
          <w:sz w:val="22"/>
          <w:szCs w:val="22"/>
          <w:lang w:val="pl-PL"/>
        </w:rPr>
        <w:t>5</w:t>
      </w:r>
      <w:r w:rsidRPr="00E62E83">
        <w:rPr>
          <w:rFonts w:ascii="Franklin Gothic Book" w:hAnsi="Franklin Gothic Book" w:cs="Calibri"/>
          <w:color w:val="auto"/>
          <w:sz w:val="22"/>
          <w:szCs w:val="22"/>
          <w:lang w:val="pl-PL"/>
        </w:rPr>
        <w:t>.1</w:t>
      </w:r>
      <w:r w:rsidR="00C86F55">
        <w:rPr>
          <w:rFonts w:ascii="Franklin Gothic Book" w:hAnsi="Franklin Gothic Book" w:cs="Calibri"/>
          <w:color w:val="auto"/>
          <w:sz w:val="22"/>
          <w:szCs w:val="22"/>
          <w:lang w:val="pl-PL"/>
        </w:rPr>
        <w:t xml:space="preserve"> i 5.4</w:t>
      </w:r>
      <w:r w:rsidRPr="00E62E83">
        <w:rPr>
          <w:rFonts w:ascii="Franklin Gothic Book" w:hAnsi="Franklin Gothic Book" w:cs="Calibri"/>
          <w:color w:val="auto"/>
          <w:sz w:val="22"/>
          <w:szCs w:val="22"/>
          <w:lang w:val="pl-PL"/>
        </w:rPr>
        <w:t xml:space="preserve"> obejmuje wszystkie koszty wykonania Umowy, w tym koszty ich załadunku i transportu z miejsca odbioru w siedzibie Zamawiającego środkami transportu przystosowanymi do przewozu odpadów, koszty ogólne i zysk Wykonawcy.</w:t>
      </w:r>
    </w:p>
    <w:p w14:paraId="7BFBFCDB" w14:textId="77777777" w:rsidR="00AC0D00" w:rsidRPr="00E32C63" w:rsidRDefault="000942CC" w:rsidP="003F6A85">
      <w:pPr>
        <w:pStyle w:val="Nagwek2"/>
        <w:keepNext w:val="0"/>
        <w:keepLines w:val="0"/>
        <w:numPr>
          <w:ilvl w:val="1"/>
          <w:numId w:val="17"/>
        </w:numPr>
        <w:spacing w:before="120" w:after="120" w:line="288" w:lineRule="auto"/>
        <w:jc w:val="both"/>
        <w:rPr>
          <w:rFonts w:ascii="Franklin Gothic Book" w:hAnsi="Franklin Gothic Book" w:cs="Calibri"/>
          <w:color w:val="auto"/>
          <w:sz w:val="22"/>
          <w:szCs w:val="22"/>
          <w:lang w:val="pl-PL"/>
        </w:rPr>
      </w:pPr>
      <w:r w:rsidRPr="00E32C63">
        <w:rPr>
          <w:rFonts w:ascii="Franklin Gothic Book" w:hAnsi="Franklin Gothic Book" w:cs="Calibri"/>
          <w:color w:val="auto"/>
          <w:sz w:val="22"/>
          <w:szCs w:val="22"/>
          <w:lang w:val="pl-PL"/>
        </w:rPr>
        <w:t xml:space="preserve">Ilości odpadów przyjmowane do rozliczeń określane będą na podstawie ilości odpadów wskazanych w kartach przekazania odpadów, potwierdzonych wydrukami z wagi samochodowej. </w:t>
      </w:r>
      <w:r w:rsidRPr="00E32C63">
        <w:rPr>
          <w:rFonts w:ascii="Franklin Gothic Book" w:hAnsi="Franklin Gothic Book" w:cs="Calibri"/>
          <w:color w:val="auto"/>
          <w:sz w:val="22"/>
          <w:szCs w:val="22"/>
          <w:lang w:val="pl-PL"/>
        </w:rPr>
        <w:br/>
        <w:t xml:space="preserve">Nie dopuszcza się rozbieżności pomiędzy masą wykazaną w karcie przekazania odpadu i </w:t>
      </w:r>
      <w:r w:rsidRPr="00E62E83">
        <w:rPr>
          <w:rFonts w:ascii="Franklin Gothic Book" w:hAnsi="Franklin Gothic Book" w:cs="Calibri"/>
          <w:color w:val="auto"/>
          <w:sz w:val="22"/>
          <w:szCs w:val="22"/>
          <w:lang w:val="pl-PL"/>
        </w:rPr>
        <w:t>wydrukiem z wagi.</w:t>
      </w:r>
    </w:p>
    <w:p w14:paraId="0D204D21" w14:textId="77777777" w:rsidR="000942CC" w:rsidRPr="00E62E83" w:rsidRDefault="000942CC" w:rsidP="003F6A85">
      <w:pPr>
        <w:pStyle w:val="Nagwek2"/>
        <w:keepNext w:val="0"/>
        <w:keepLines w:val="0"/>
        <w:numPr>
          <w:ilvl w:val="1"/>
          <w:numId w:val="17"/>
        </w:numPr>
        <w:spacing w:before="120" w:line="288" w:lineRule="auto"/>
        <w:jc w:val="both"/>
        <w:rPr>
          <w:rStyle w:val="FontStyle27"/>
          <w:rFonts w:ascii="Franklin Gothic Book" w:hAnsi="Franklin Gothic Book"/>
          <w:b/>
          <w:color w:val="auto"/>
          <w:u w:val="single"/>
          <w:lang w:val="pl-PL"/>
        </w:rPr>
      </w:pPr>
      <w:r w:rsidRPr="00E62E83">
        <w:rPr>
          <w:rStyle w:val="FontStyle27"/>
          <w:rFonts w:ascii="Franklin Gothic Book" w:hAnsi="Franklin Gothic Book"/>
          <w:color w:val="auto"/>
          <w:lang w:val="pl-PL"/>
        </w:rPr>
        <w:t xml:space="preserve">Wynagrodzenie umowne w całym okresie realizacji Umowy nie może przekroczyć kwoty </w:t>
      </w:r>
      <w:r w:rsidRPr="00E62E83">
        <w:rPr>
          <w:rStyle w:val="FontStyle27"/>
          <w:rFonts w:ascii="Franklin Gothic Book" w:hAnsi="Franklin Gothic Book"/>
          <w:b/>
          <w:color w:val="auto"/>
          <w:lang w:val="pl-PL"/>
        </w:rPr>
        <w:t>……………………….</w:t>
      </w:r>
      <w:r w:rsidRPr="00E62E83">
        <w:rPr>
          <w:rStyle w:val="FontStyle24"/>
          <w:rFonts w:ascii="Franklin Gothic Book" w:hAnsi="Franklin Gothic Book"/>
          <w:color w:val="auto"/>
          <w:sz w:val="22"/>
          <w:szCs w:val="22"/>
          <w:lang w:val="pl-PL"/>
        </w:rPr>
        <w:t xml:space="preserve"> zł</w:t>
      </w:r>
      <w:r w:rsidRPr="00E62E83">
        <w:rPr>
          <w:rStyle w:val="FontStyle27"/>
          <w:rFonts w:ascii="Franklin Gothic Book" w:hAnsi="Franklin Gothic Book"/>
          <w:color w:val="auto"/>
          <w:lang w:val="pl-PL"/>
        </w:rPr>
        <w:t xml:space="preserve"> (słownie: ……………………….……. złotych ……..) netto, (dalej: „</w:t>
      </w:r>
      <w:r w:rsidRPr="00E62E83">
        <w:rPr>
          <w:rStyle w:val="FontStyle27"/>
          <w:rFonts w:ascii="Franklin Gothic Book" w:hAnsi="Franklin Gothic Book"/>
          <w:b/>
          <w:color w:val="auto"/>
          <w:lang w:val="pl-PL"/>
        </w:rPr>
        <w:t>Wynagrodzenie</w:t>
      </w:r>
      <w:r w:rsidRPr="00E62E83">
        <w:rPr>
          <w:rStyle w:val="FontStyle27"/>
          <w:rFonts w:ascii="Franklin Gothic Book" w:hAnsi="Franklin Gothic Book"/>
          <w:color w:val="auto"/>
          <w:lang w:val="pl-PL"/>
        </w:rPr>
        <w:t xml:space="preserve">"). </w:t>
      </w:r>
    </w:p>
    <w:p w14:paraId="2B3BB04C" w14:textId="77777777" w:rsidR="001239D3" w:rsidRPr="00316144" w:rsidRDefault="001239D3"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cs="Calibri"/>
        </w:rPr>
        <w:t xml:space="preserve">Zapłata </w:t>
      </w:r>
      <w:r w:rsidR="00806F75" w:rsidRPr="00316144">
        <w:rPr>
          <w:rFonts w:ascii="Franklin Gothic Book" w:hAnsi="Franklin Gothic Book" w:cs="Calibri"/>
        </w:rPr>
        <w:t xml:space="preserve">Wynagrodzenia </w:t>
      </w:r>
      <w:r w:rsidRPr="00316144">
        <w:rPr>
          <w:rFonts w:ascii="Franklin Gothic Book" w:hAnsi="Franklin Gothic Book" w:cs="Calibri"/>
        </w:rPr>
        <w:t xml:space="preserve">na rachunek wskazany na fakturze za </w:t>
      </w:r>
      <w:r w:rsidRPr="00316144">
        <w:rPr>
          <w:rFonts w:ascii="Franklin Gothic Book" w:hAnsi="Franklin Gothic Book" w:cstheme="minorHAnsi"/>
        </w:rPr>
        <w:t xml:space="preserve">odrębne przedmioty odbioru </w:t>
      </w:r>
      <w:r w:rsidRPr="00316144">
        <w:rPr>
          <w:rFonts w:ascii="Franklin Gothic Book" w:hAnsi="Franklin Gothic Book" w:cstheme="minorHAnsi"/>
        </w:rPr>
        <w:br/>
        <w:t>i rozliczeń</w:t>
      </w:r>
      <w:r w:rsidRPr="00316144">
        <w:rPr>
          <w:rFonts w:ascii="Franklin Gothic Book" w:hAnsi="Franklin Gothic Book" w:cs="Calibri"/>
        </w:rPr>
        <w:t xml:space="preserve"> nastąpi przelewem w terminie 30 dni od daty otrzymania przez Zamawiającego prawidłowo wystawionej faktury VAT wraz z załączonym protokołem odbioru, podpisanym przez upoważnionych przedstawicieli Stron. </w:t>
      </w:r>
    </w:p>
    <w:p w14:paraId="2BE72E20" w14:textId="77777777" w:rsidR="001239D3" w:rsidRPr="00316144" w:rsidRDefault="001239D3"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Podstawą do wystawienia faktur VAT będzie pozytywny protokół odbioru prac za odrębne przedmioty odbioru i rozliczeń, podpisany przez upoważnionych przedstawicieli Stron.</w:t>
      </w:r>
    </w:p>
    <w:p w14:paraId="5EE14549" w14:textId="77777777" w:rsidR="001239D3" w:rsidRPr="00316144" w:rsidRDefault="001239D3"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cstheme="minorHAnsi"/>
        </w:rPr>
        <w:t>Wykonawca nie jest uprawniony do wystawiania faktur VAT za czynności, które nie zostały odebrane przez Zamawiającego.</w:t>
      </w:r>
    </w:p>
    <w:p w14:paraId="032BDC30" w14:textId="77777777" w:rsidR="001239D3" w:rsidRPr="00316144" w:rsidRDefault="001239D3"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cstheme="minorHAnsi"/>
        </w:rPr>
        <w:t xml:space="preserve">Zamawiający, oprócz zapłaty wynagrodzenia określonego w pkt </w:t>
      </w:r>
      <w:r w:rsidR="00E32C63">
        <w:rPr>
          <w:rFonts w:ascii="Franklin Gothic Book" w:hAnsi="Franklin Gothic Book" w:cstheme="minorHAnsi"/>
        </w:rPr>
        <w:t>5.1</w:t>
      </w:r>
      <w:r w:rsidR="00C86F55">
        <w:rPr>
          <w:rFonts w:ascii="Franklin Gothic Book" w:hAnsi="Franklin Gothic Book" w:cstheme="minorHAnsi"/>
        </w:rPr>
        <w:t xml:space="preserve"> i 5.4</w:t>
      </w:r>
      <w:r w:rsidRPr="00316144">
        <w:rPr>
          <w:rFonts w:ascii="Franklin Gothic Book" w:hAnsi="Franklin Gothic Book" w:cstheme="minorHAnsi"/>
        </w:rPr>
        <w:t xml:space="preserve"> Umowy, nie jest zobowiązany do zwrotu Wykonawcy jakichkolwiek wydatków, kosztów związanych z wykonywaniem niniejszej Umowy, bądź zapłaty jakiegokolwiek dodatkowego lub uzupełniającego wynagrodzenia. </w:t>
      </w:r>
    </w:p>
    <w:bookmarkEnd w:id="85"/>
    <w:p w14:paraId="44AAC8AC" w14:textId="77777777" w:rsidR="006C66F2" w:rsidRPr="00316144" w:rsidRDefault="006C66F2"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Zamawiający oświadcza, że płatności za wszystkie faktury VAT realizuje z zastosowaniem mechanizmu podzielonej płatności, tzw. split payment.</w:t>
      </w:r>
    </w:p>
    <w:p w14:paraId="66E140E8" w14:textId="77777777" w:rsidR="006C66F2" w:rsidRPr="00316144" w:rsidRDefault="006C66F2"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Wykonawca oświadcza, że wyraża zgodę na dokonywanie przez Zamawiającego płatności w systemie podzielonej płatności.</w:t>
      </w:r>
    </w:p>
    <w:p w14:paraId="6A83EDA1" w14:textId="77777777" w:rsidR="00FE16AD" w:rsidRPr="00316144" w:rsidRDefault="006C66F2"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lastRenderedPageBreak/>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62402229" w14:textId="77777777" w:rsidR="002C3949" w:rsidRPr="00316144" w:rsidRDefault="002C3949"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316144">
        <w:rPr>
          <w:rStyle w:val="FontStyle27"/>
          <w:rFonts w:ascii="Franklin Gothic Book" w:hAnsi="Franklin Gothic Book"/>
        </w:rPr>
        <w:t>Poszczególne partie odebranych jednorazowo odpadów traktowane będą jako odrębne przedmioty odbioru i rozliczeń.</w:t>
      </w:r>
    </w:p>
    <w:bookmarkEnd w:id="86"/>
    <w:bookmarkEnd w:id="87"/>
    <w:bookmarkEnd w:id="88"/>
    <w:p w14:paraId="516B7595" w14:textId="77777777" w:rsidR="00B827F4" w:rsidRPr="00316144" w:rsidRDefault="00B827F4" w:rsidP="003F6A85">
      <w:pPr>
        <w:pStyle w:val="Akapitzlist"/>
        <w:numPr>
          <w:ilvl w:val="0"/>
          <w:numId w:val="17"/>
        </w:numPr>
        <w:autoSpaceDE w:val="0"/>
        <w:autoSpaceDN w:val="0"/>
        <w:spacing w:after="120" w:line="240" w:lineRule="auto"/>
        <w:contextualSpacing w:val="0"/>
        <w:jc w:val="both"/>
        <w:rPr>
          <w:rFonts w:ascii="Franklin Gothic Book" w:hAnsi="Franklin Gothic Book"/>
          <w:b/>
          <w:u w:val="single"/>
        </w:rPr>
      </w:pPr>
      <w:r w:rsidRPr="00316144">
        <w:rPr>
          <w:rFonts w:ascii="Franklin Gothic Book" w:hAnsi="Franklin Gothic Book"/>
          <w:b/>
          <w:u w:val="single"/>
        </w:rPr>
        <w:t>OSOBY ODPOWIEDZIALNE ZA REALIZACJĘ UMOWY</w:t>
      </w:r>
    </w:p>
    <w:p w14:paraId="228AA42E" w14:textId="77777777" w:rsidR="00B827F4" w:rsidRPr="00316144" w:rsidRDefault="00B827F4" w:rsidP="00270A19">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Zamawiający wyznacza niniejszym:</w:t>
      </w:r>
    </w:p>
    <w:p w14:paraId="3BC94464" w14:textId="77777777" w:rsidR="001A2CD0" w:rsidRDefault="001A2CD0" w:rsidP="00270A19">
      <w:pPr>
        <w:pStyle w:val="Akapitzlist"/>
        <w:spacing w:after="0" w:line="320" w:lineRule="atLeast"/>
        <w:ind w:left="709"/>
        <w:rPr>
          <w:rFonts w:ascii="Franklin Gothic Book" w:hAnsi="Franklin Gothic Book"/>
        </w:rPr>
      </w:pPr>
      <w:commentRangeStart w:id="89"/>
      <w:r>
        <w:rPr>
          <w:rFonts w:ascii="Franklin Gothic Book" w:hAnsi="Franklin Gothic Book"/>
        </w:rPr>
        <w:t xml:space="preserve">Łukasz Glica- Inspektor ds. Ochrony Środowiska, tel: +48 15 865 61 34 e-mail: </w:t>
      </w:r>
      <w:hyperlink r:id="rId32" w:history="1">
        <w:r w:rsidRPr="00730CF6">
          <w:rPr>
            <w:rStyle w:val="Hipercze"/>
            <w:rFonts w:ascii="Franklin Gothic Book" w:hAnsi="Franklin Gothic Book"/>
          </w:rPr>
          <w:t>lukasz.glica@enea.pl</w:t>
        </w:r>
      </w:hyperlink>
      <w:r>
        <w:rPr>
          <w:rFonts w:ascii="Franklin Gothic Book" w:hAnsi="Franklin Gothic Book"/>
        </w:rPr>
        <w:t xml:space="preserve"> – w zakresie ochrony środowiska</w:t>
      </w:r>
      <w:commentRangeEnd w:id="89"/>
      <w:r>
        <w:rPr>
          <w:rStyle w:val="Odwoaniedokomentarza"/>
          <w:rFonts w:ascii="Verdana" w:eastAsia="Times New Roman" w:hAnsi="Verdana"/>
          <w:lang w:eastAsia="pl-PL"/>
        </w:rPr>
        <w:commentReference w:id="89"/>
      </w:r>
    </w:p>
    <w:p w14:paraId="33517557" w14:textId="77777777" w:rsidR="00C86F55" w:rsidRPr="00C86F55" w:rsidRDefault="00C86F55" w:rsidP="00270A19">
      <w:pPr>
        <w:spacing w:line="320" w:lineRule="atLeast"/>
        <w:ind w:left="709"/>
        <w:rPr>
          <w:lang w:eastAsia="en-US"/>
        </w:rPr>
      </w:pPr>
      <w:r>
        <w:rPr>
          <w:lang w:eastAsia="en-US"/>
        </w:rPr>
        <w:t>oraz</w:t>
      </w:r>
    </w:p>
    <w:p w14:paraId="570F493F" w14:textId="77777777" w:rsidR="0078387F" w:rsidRPr="00316144" w:rsidRDefault="002C3949" w:rsidP="00270A19">
      <w:pPr>
        <w:pStyle w:val="Akapitzlist"/>
        <w:spacing w:after="0" w:line="320" w:lineRule="atLeast"/>
        <w:ind w:left="709"/>
        <w:rPr>
          <w:rFonts w:ascii="Franklin Gothic Book" w:hAnsi="Franklin Gothic Book"/>
        </w:rPr>
      </w:pPr>
      <w:r w:rsidRPr="00316144">
        <w:rPr>
          <w:rFonts w:ascii="Franklin Gothic Book" w:hAnsi="Franklin Gothic Book"/>
        </w:rPr>
        <w:t>Joannę Kierys-Puto - Specjalistę d/s Zakupów</w:t>
      </w:r>
      <w:r w:rsidR="00C86F55">
        <w:rPr>
          <w:rFonts w:ascii="Franklin Gothic Book" w:hAnsi="Franklin Gothic Book"/>
        </w:rPr>
        <w:t>,</w:t>
      </w:r>
      <w:r w:rsidRPr="00316144">
        <w:rPr>
          <w:rFonts w:ascii="Franklin Gothic Book" w:hAnsi="Franklin Gothic Book"/>
        </w:rPr>
        <w:t xml:space="preserve"> tel.: +48 </w:t>
      </w:r>
      <w:r w:rsidRPr="00316144">
        <w:rPr>
          <w:rFonts w:ascii="Franklin Gothic Book" w:hAnsi="Franklin Gothic Book" w:cs="Arial"/>
          <w:color w:val="000000" w:themeColor="text1"/>
        </w:rPr>
        <w:t>15 865 64 91;</w:t>
      </w:r>
      <w:r w:rsidRPr="00316144">
        <w:rPr>
          <w:rFonts w:ascii="Franklin Gothic Book" w:hAnsi="Franklin Gothic Book"/>
          <w:color w:val="000000"/>
        </w:rPr>
        <w:t xml:space="preserve">  </w:t>
      </w:r>
      <w:r w:rsidRPr="00316144">
        <w:rPr>
          <w:rFonts w:ascii="Franklin Gothic Book" w:hAnsi="Franklin Gothic Book" w:cs="Arial"/>
          <w:color w:val="000000" w:themeColor="text1"/>
        </w:rPr>
        <w:t>e-mail:</w:t>
      </w:r>
      <w:r w:rsidRPr="00316144">
        <w:rPr>
          <w:rFonts w:ascii="Franklin Gothic Book" w:hAnsi="Franklin Gothic Book"/>
          <w:color w:val="0563C1"/>
        </w:rPr>
        <w:t xml:space="preserve"> </w:t>
      </w:r>
      <w:hyperlink r:id="rId33" w:history="1">
        <w:r w:rsidRPr="00316144">
          <w:rPr>
            <w:rStyle w:val="Hipercze"/>
            <w:rFonts w:ascii="Franklin Gothic Book" w:hAnsi="Franklin Gothic Book"/>
          </w:rPr>
          <w:t>joanna.kierys-puto@enea.pl</w:t>
        </w:r>
      </w:hyperlink>
      <w:r w:rsidRPr="00316144">
        <w:rPr>
          <w:rFonts w:ascii="Franklin Gothic Book" w:hAnsi="Franklin Gothic Book"/>
          <w:color w:val="0563C1"/>
        </w:rPr>
        <w:t xml:space="preserve"> </w:t>
      </w:r>
      <w:r w:rsidRPr="00316144">
        <w:rPr>
          <w:rFonts w:ascii="Franklin Gothic Book" w:hAnsi="Franklin Gothic Book"/>
        </w:rPr>
        <w:t>w zakresie  technicznym.</w:t>
      </w:r>
    </w:p>
    <w:p w14:paraId="0079CA09" w14:textId="77777777" w:rsidR="00B827F4" w:rsidRPr="00316144" w:rsidRDefault="00B827F4" w:rsidP="00270A19">
      <w:pPr>
        <w:autoSpaceDE w:val="0"/>
        <w:autoSpaceDN w:val="0"/>
        <w:spacing w:line="320" w:lineRule="atLeast"/>
        <w:ind w:left="710"/>
        <w:jc w:val="both"/>
        <w:rPr>
          <w:rFonts w:ascii="Franklin Gothic Book" w:hAnsi="Franklin Gothic Book"/>
          <w:sz w:val="22"/>
          <w:szCs w:val="22"/>
        </w:rPr>
      </w:pPr>
      <w:r w:rsidRPr="00316144">
        <w:rPr>
          <w:rFonts w:ascii="Franklin Gothic Book" w:hAnsi="Franklin Gothic Book"/>
          <w:sz w:val="22"/>
          <w:szCs w:val="22"/>
        </w:rPr>
        <w:t>jako osob</w:t>
      </w:r>
      <w:r w:rsidR="0078387F" w:rsidRPr="00316144">
        <w:rPr>
          <w:rFonts w:ascii="Franklin Gothic Book" w:hAnsi="Franklin Gothic Book"/>
          <w:sz w:val="22"/>
          <w:szCs w:val="22"/>
        </w:rPr>
        <w:t>y</w:t>
      </w:r>
      <w:r w:rsidRPr="00316144">
        <w:rPr>
          <w:rFonts w:ascii="Franklin Gothic Book" w:hAnsi="Franklin Gothic Book"/>
          <w:sz w:val="22"/>
          <w:szCs w:val="22"/>
        </w:rPr>
        <w:t xml:space="preserve"> upoważnion</w:t>
      </w:r>
      <w:r w:rsidR="0078387F" w:rsidRPr="00316144">
        <w:rPr>
          <w:rFonts w:ascii="Franklin Gothic Book" w:hAnsi="Franklin Gothic Book"/>
          <w:sz w:val="22"/>
          <w:szCs w:val="22"/>
        </w:rPr>
        <w:t>e</w:t>
      </w:r>
      <w:r w:rsidRPr="00316144">
        <w:rPr>
          <w:rFonts w:ascii="Franklin Gothic Book" w:hAnsi="Franklin Gothic Book"/>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316144">
        <w:rPr>
          <w:rFonts w:ascii="Franklin Gothic Book" w:hAnsi="Franklin Gothic Book"/>
          <w:b/>
          <w:sz w:val="22"/>
          <w:szCs w:val="22"/>
        </w:rPr>
        <w:t>Pełnomocni</w:t>
      </w:r>
      <w:r w:rsidR="0078387F" w:rsidRPr="00316144">
        <w:rPr>
          <w:rFonts w:ascii="Franklin Gothic Book" w:hAnsi="Franklin Gothic Book"/>
          <w:b/>
          <w:sz w:val="22"/>
          <w:szCs w:val="22"/>
        </w:rPr>
        <w:t>cy</w:t>
      </w:r>
      <w:r w:rsidRPr="00316144">
        <w:rPr>
          <w:rFonts w:ascii="Franklin Gothic Book" w:hAnsi="Franklin Gothic Book"/>
          <w:b/>
          <w:sz w:val="22"/>
          <w:szCs w:val="22"/>
        </w:rPr>
        <w:t xml:space="preserve"> Zamawiającego</w:t>
      </w:r>
      <w:r w:rsidRPr="00316144">
        <w:rPr>
          <w:rFonts w:ascii="Franklin Gothic Book" w:hAnsi="Franklin Gothic Book"/>
          <w:sz w:val="22"/>
          <w:szCs w:val="22"/>
        </w:rPr>
        <w:t>"). Pełnomocni</w:t>
      </w:r>
      <w:r w:rsidR="0078387F" w:rsidRPr="00316144">
        <w:rPr>
          <w:rFonts w:ascii="Franklin Gothic Book" w:hAnsi="Franklin Gothic Book"/>
          <w:sz w:val="22"/>
          <w:szCs w:val="22"/>
        </w:rPr>
        <w:t>cy</w:t>
      </w:r>
      <w:r w:rsidRPr="00316144">
        <w:rPr>
          <w:rFonts w:ascii="Franklin Gothic Book" w:hAnsi="Franklin Gothic Book"/>
          <w:sz w:val="22"/>
          <w:szCs w:val="22"/>
        </w:rPr>
        <w:t xml:space="preserve"> Zamawiającego nie </w:t>
      </w:r>
      <w:r w:rsidR="0078387F" w:rsidRPr="00316144">
        <w:rPr>
          <w:rFonts w:ascii="Franklin Gothic Book" w:hAnsi="Franklin Gothic Book"/>
          <w:sz w:val="22"/>
          <w:szCs w:val="22"/>
        </w:rPr>
        <w:t>są</w:t>
      </w:r>
      <w:r w:rsidRPr="00316144">
        <w:rPr>
          <w:rFonts w:ascii="Franklin Gothic Book" w:hAnsi="Franklin Gothic Book"/>
          <w:sz w:val="22"/>
          <w:szCs w:val="22"/>
        </w:rPr>
        <w:t xml:space="preserve"> uprawni</w:t>
      </w:r>
      <w:r w:rsidR="0078387F" w:rsidRPr="00316144">
        <w:rPr>
          <w:rFonts w:ascii="Franklin Gothic Book" w:hAnsi="Franklin Gothic Book"/>
          <w:sz w:val="22"/>
          <w:szCs w:val="22"/>
        </w:rPr>
        <w:t>eni</w:t>
      </w:r>
      <w:r w:rsidRPr="00316144">
        <w:rPr>
          <w:rFonts w:ascii="Franklin Gothic Book" w:hAnsi="Franklin Gothic Book"/>
          <w:sz w:val="22"/>
          <w:szCs w:val="22"/>
        </w:rPr>
        <w:t xml:space="preserve"> do podejmowania czynności oraz składania oświadczeń woli, które skutkowałyby jakąkolwiek zmianą Umowy.</w:t>
      </w:r>
    </w:p>
    <w:p w14:paraId="5B486E12" w14:textId="77777777" w:rsidR="00B827F4" w:rsidRPr="00316144" w:rsidRDefault="00B827F4" w:rsidP="00270A19">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 xml:space="preserve">Ze </w:t>
      </w:r>
      <w:r w:rsidRPr="00270A19">
        <w:t>strony</w:t>
      </w:r>
      <w:r w:rsidRPr="00316144">
        <w:rPr>
          <w:rFonts w:ascii="Franklin Gothic Book" w:hAnsi="Franklin Gothic Book"/>
        </w:rPr>
        <w:t xml:space="preserve"> Wykonawcy osobą odpowiedzialną za realizację Umowy jest:</w:t>
      </w:r>
    </w:p>
    <w:p w14:paraId="04B3883A" w14:textId="77777777" w:rsidR="00B827F4" w:rsidRPr="00316144" w:rsidRDefault="00806F75" w:rsidP="00FC34FE">
      <w:pPr>
        <w:pStyle w:val="Akapitzlist"/>
        <w:autoSpaceDE w:val="0"/>
        <w:autoSpaceDN w:val="0"/>
        <w:spacing w:after="0" w:line="240" w:lineRule="auto"/>
        <w:ind w:left="792"/>
        <w:contextualSpacing w:val="0"/>
        <w:jc w:val="both"/>
        <w:rPr>
          <w:rFonts w:ascii="Franklin Gothic Book" w:hAnsi="Franklin Gothic Book"/>
        </w:rPr>
      </w:pPr>
      <w:r w:rsidRPr="00316144">
        <w:rPr>
          <w:rFonts w:ascii="Franklin Gothic Book" w:hAnsi="Franklin Gothic Book"/>
        </w:rPr>
        <w:t xml:space="preserve">Imię i nazwisko </w:t>
      </w:r>
      <w:r w:rsidR="00B827F4" w:rsidRPr="00316144">
        <w:rPr>
          <w:rFonts w:ascii="Franklin Gothic Book" w:hAnsi="Franklin Gothic Book"/>
        </w:rPr>
        <w:t>…………………</w:t>
      </w:r>
      <w:r w:rsidR="0063759F">
        <w:rPr>
          <w:rFonts w:ascii="Franklin Gothic Book" w:hAnsi="Franklin Gothic Book"/>
        </w:rPr>
        <w:t>………………………</w:t>
      </w:r>
      <w:r w:rsidR="00B827F4" w:rsidRPr="00316144">
        <w:rPr>
          <w:rFonts w:ascii="Franklin Gothic Book" w:hAnsi="Franklin Gothic Book"/>
        </w:rPr>
        <w:t>…</w:t>
      </w:r>
      <w:r w:rsidR="0063759F">
        <w:rPr>
          <w:rFonts w:ascii="Franklin Gothic Book" w:hAnsi="Franklin Gothic Book"/>
        </w:rPr>
        <w:t xml:space="preserve"> </w:t>
      </w:r>
      <w:r w:rsidR="00B827F4" w:rsidRPr="00316144">
        <w:rPr>
          <w:rFonts w:ascii="Franklin Gothic Book" w:hAnsi="Franklin Gothic Book"/>
        </w:rPr>
        <w:t>tel.  ……………</w:t>
      </w:r>
      <w:r w:rsidR="0063759F">
        <w:rPr>
          <w:rFonts w:ascii="Franklin Gothic Book" w:hAnsi="Franklin Gothic Book"/>
        </w:rPr>
        <w:t>…</w:t>
      </w:r>
      <w:r w:rsidR="00B827F4" w:rsidRPr="00316144">
        <w:rPr>
          <w:rFonts w:ascii="Franklin Gothic Book" w:hAnsi="Franklin Gothic Book"/>
        </w:rPr>
        <w:t>… e</w:t>
      </w:r>
      <w:r w:rsidR="00062AEA" w:rsidRPr="00316144">
        <w:rPr>
          <w:rFonts w:ascii="Franklin Gothic Book" w:hAnsi="Franklin Gothic Book"/>
        </w:rPr>
        <w:t>-</w:t>
      </w:r>
      <w:r w:rsidR="00B827F4" w:rsidRPr="00316144">
        <w:rPr>
          <w:rFonts w:ascii="Franklin Gothic Book" w:hAnsi="Franklin Gothic Book"/>
        </w:rPr>
        <w:t>mail: …………………………………….</w:t>
      </w:r>
    </w:p>
    <w:p w14:paraId="767DD649" w14:textId="77777777" w:rsidR="00B827F4" w:rsidRPr="00316144" w:rsidRDefault="00B827F4" w:rsidP="00270A19">
      <w:pPr>
        <w:pStyle w:val="Akapitzlist"/>
        <w:autoSpaceDE w:val="0"/>
        <w:autoSpaceDN w:val="0"/>
        <w:spacing w:after="120" w:line="240" w:lineRule="auto"/>
        <w:ind w:left="792"/>
        <w:contextualSpacing w:val="0"/>
        <w:jc w:val="both"/>
        <w:rPr>
          <w:rStyle w:val="FontStyle14"/>
          <w:rFonts w:ascii="Franklin Gothic Book" w:hAnsi="Franklin Gothic Book"/>
          <w:sz w:val="22"/>
          <w:szCs w:val="22"/>
        </w:rPr>
      </w:pPr>
      <w:r w:rsidRPr="00316144">
        <w:rPr>
          <w:rFonts w:ascii="Franklin Gothic Book" w:hAnsi="Franklin Gothic Book"/>
        </w:rPr>
        <w:t>jako</w:t>
      </w:r>
      <w:r w:rsidRPr="00316144">
        <w:rPr>
          <w:rStyle w:val="FontStyle14"/>
          <w:rFonts w:ascii="Franklin Gothic Book" w:hAnsi="Franklin Gothic Book"/>
          <w:sz w:val="22"/>
          <w:szCs w:val="22"/>
        </w:rPr>
        <w:t xml:space="preserve"> osobę </w:t>
      </w:r>
      <w:r w:rsidRPr="00270A19">
        <w:t>upoważnioną</w:t>
      </w:r>
      <w:r w:rsidRPr="00316144">
        <w:rPr>
          <w:rStyle w:val="FontStyle14"/>
          <w:rFonts w:ascii="Franklin Gothic Book" w:hAnsi="Franklin Gothic Book"/>
          <w:sz w:val="22"/>
          <w:szCs w:val="22"/>
        </w:rPr>
        <w:t xml:space="preserve"> do składania w jego imieniu wszelkich oświadczeń objętych Umową, koordynowania obowiązków nałożonych Umową na Wykonawcę oraz reprezentowania Wykonawcy w stosunkach z Zamawiającym, jego personelem, (dalej zwaną </w:t>
      </w:r>
      <w:r w:rsidRPr="00316144">
        <w:rPr>
          <w:rStyle w:val="FontStyle13"/>
          <w:rFonts w:ascii="Franklin Gothic Book" w:hAnsi="Franklin Gothic Book"/>
          <w:sz w:val="22"/>
          <w:szCs w:val="22"/>
        </w:rPr>
        <w:t xml:space="preserve">"Pełnomocnikiem Wykonawcy" </w:t>
      </w:r>
      <w:r w:rsidRPr="00316144">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549297B8" w14:textId="77777777" w:rsidR="00B827F4" w:rsidRPr="00316144" w:rsidRDefault="00B827F4" w:rsidP="00270A19">
      <w:pPr>
        <w:pStyle w:val="Akapitzlist"/>
        <w:numPr>
          <w:ilvl w:val="1"/>
          <w:numId w:val="17"/>
        </w:numPr>
        <w:tabs>
          <w:tab w:val="clear" w:pos="792"/>
          <w:tab w:val="num" w:pos="851"/>
        </w:tabs>
        <w:autoSpaceDE w:val="0"/>
        <w:autoSpaceDN w:val="0"/>
        <w:spacing w:after="120" w:line="240" w:lineRule="auto"/>
        <w:contextualSpacing w:val="0"/>
        <w:jc w:val="both"/>
        <w:rPr>
          <w:rStyle w:val="FontStyle14"/>
          <w:rFonts w:ascii="Franklin Gothic Book" w:hAnsi="Franklin Gothic Book"/>
          <w:sz w:val="22"/>
          <w:szCs w:val="22"/>
          <w:lang w:eastAsia="pl-PL"/>
        </w:rPr>
      </w:pPr>
      <w:r w:rsidRPr="00270A19">
        <w:t>Zmiana</w:t>
      </w:r>
      <w:r w:rsidRPr="00316144">
        <w:rPr>
          <w:rStyle w:val="FontStyle14"/>
          <w:rFonts w:ascii="Franklin Gothic Book" w:hAnsi="Franklin Gothic Book"/>
          <w:sz w:val="22"/>
          <w:szCs w:val="22"/>
        </w:rPr>
        <w:t xml:space="preserve"> Pełnomocników stron nie stanowi zmiany Umowy i następować będzie z chwilą pisemnego powiadomienia Stron. </w:t>
      </w:r>
    </w:p>
    <w:p w14:paraId="16D34896" w14:textId="77777777" w:rsidR="00B827F4" w:rsidRPr="00316144" w:rsidRDefault="00B827F4" w:rsidP="003F6A85">
      <w:pPr>
        <w:pStyle w:val="Akapitzlist"/>
        <w:numPr>
          <w:ilvl w:val="1"/>
          <w:numId w:val="17"/>
        </w:numPr>
        <w:autoSpaceDE w:val="0"/>
        <w:autoSpaceDN w:val="0"/>
        <w:spacing w:after="0" w:line="240" w:lineRule="auto"/>
        <w:contextualSpacing w:val="0"/>
        <w:jc w:val="both"/>
        <w:rPr>
          <w:rFonts w:ascii="Franklin Gothic Book" w:hAnsi="Franklin Gothic Book"/>
        </w:rPr>
      </w:pPr>
      <w:r w:rsidRPr="00316144">
        <w:rPr>
          <w:rFonts w:ascii="Franklin Gothic Book" w:hAnsi="Franklin Gothic Book"/>
        </w:rPr>
        <w:t>W zakresach przedstawionych poniżej kontrola Usług będzie sprawowana również przez:</w:t>
      </w:r>
    </w:p>
    <w:p w14:paraId="429454B2" w14:textId="77777777" w:rsidR="00B827F4" w:rsidRPr="00316144" w:rsidRDefault="00B827F4" w:rsidP="003F6A85">
      <w:pPr>
        <w:pStyle w:val="Akapitzlist"/>
        <w:numPr>
          <w:ilvl w:val="2"/>
          <w:numId w:val="17"/>
        </w:numPr>
        <w:autoSpaceDE w:val="0"/>
        <w:autoSpaceDN w:val="0"/>
        <w:spacing w:after="0" w:line="240" w:lineRule="auto"/>
        <w:ind w:left="1418" w:hanging="787"/>
        <w:contextualSpacing w:val="0"/>
        <w:jc w:val="both"/>
        <w:rPr>
          <w:rFonts w:ascii="Franklin Gothic Book" w:hAnsi="Franklin Gothic Book"/>
        </w:rPr>
      </w:pPr>
      <w:r w:rsidRPr="00316144">
        <w:rPr>
          <w:rFonts w:ascii="Franklin Gothic Book" w:hAnsi="Franklin Gothic Book"/>
        </w:rPr>
        <w:t>Służby bhp i ochrony środowiska Zamawiającego lub wskazane przez Zamawiającego – w zakresie bhp i ochrony środowiska,</w:t>
      </w:r>
    </w:p>
    <w:p w14:paraId="4F81FEF7" w14:textId="77777777" w:rsidR="00B827F4" w:rsidRPr="00316144" w:rsidRDefault="00B827F4" w:rsidP="003F6A85">
      <w:pPr>
        <w:pStyle w:val="Akapitzlist"/>
        <w:numPr>
          <w:ilvl w:val="2"/>
          <w:numId w:val="17"/>
        </w:numPr>
        <w:autoSpaceDE w:val="0"/>
        <w:autoSpaceDN w:val="0"/>
        <w:spacing w:after="0" w:line="240" w:lineRule="auto"/>
        <w:ind w:left="1418" w:hanging="787"/>
        <w:contextualSpacing w:val="0"/>
        <w:jc w:val="both"/>
        <w:rPr>
          <w:rFonts w:ascii="Franklin Gothic Book" w:hAnsi="Franklin Gothic Book"/>
        </w:rPr>
      </w:pPr>
      <w:r w:rsidRPr="00316144">
        <w:rPr>
          <w:rFonts w:ascii="Franklin Gothic Book" w:hAnsi="Franklin Gothic Book"/>
        </w:rPr>
        <w:t>Służby wskazane przez Zamawiającego – w zakresie ochrony przeciwpożarowej oraz ochrony osób i mienia.</w:t>
      </w:r>
    </w:p>
    <w:p w14:paraId="491F1C73" w14:textId="77777777" w:rsidR="00335828" w:rsidRDefault="00335828" w:rsidP="00270A19">
      <w:pPr>
        <w:pStyle w:val="Nagwek1"/>
        <w:keepLines w:val="0"/>
        <w:numPr>
          <w:ilvl w:val="0"/>
          <w:numId w:val="17"/>
        </w:numPr>
        <w:spacing w:before="120" w:after="120" w:line="320" w:lineRule="atLeast"/>
        <w:ind w:left="357" w:hanging="357"/>
        <w:jc w:val="both"/>
        <w:rPr>
          <w:rFonts w:ascii="Franklin Gothic Book" w:hAnsi="Franklin Gothic Book" w:cstheme="minorHAnsi"/>
          <w:b/>
          <w:color w:val="auto"/>
          <w:sz w:val="22"/>
          <w:szCs w:val="22"/>
          <w:u w:val="single"/>
        </w:rPr>
      </w:pPr>
      <w:r>
        <w:rPr>
          <w:rFonts w:ascii="Franklin Gothic Book" w:hAnsi="Franklin Gothic Book" w:cstheme="minorHAnsi"/>
          <w:b/>
          <w:color w:val="auto"/>
          <w:sz w:val="22"/>
          <w:szCs w:val="22"/>
          <w:u w:val="single"/>
        </w:rPr>
        <w:t>GWARANCJA DOBREGO WYKONANIA:</w:t>
      </w:r>
    </w:p>
    <w:p w14:paraId="499355FF" w14:textId="77777777" w:rsidR="00335828" w:rsidRDefault="0063759F" w:rsidP="00270A19">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270A19">
        <w:rPr>
          <w:rFonts w:ascii="Franklin Gothic Book" w:hAnsi="Franklin Gothic Book"/>
        </w:rPr>
        <w:t>Celem zabezpieczenia roszczeń Zamawiającego wynikających z niewykonania lub nienależytego wykonania Umowy Wykonawca dostarczy Zamawiającemu Gwarancję Należytego Wykonania Przedmiotu Umowy - nieodwołalną, bezwarunkową i płatną na pierwsze żądanie Zamawiającego w formie określonej w pkt. 7.2  w wysokości 5</w:t>
      </w:r>
      <w:r>
        <w:rPr>
          <w:rFonts w:ascii="Franklin Gothic Book" w:hAnsi="Franklin Gothic Book"/>
        </w:rPr>
        <w:t xml:space="preserve"> </w:t>
      </w:r>
      <w:r w:rsidRPr="00270A19">
        <w:rPr>
          <w:rFonts w:ascii="Franklin Gothic Book" w:hAnsi="Franklin Gothic Book"/>
        </w:rPr>
        <w:t>%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r>
        <w:rPr>
          <w:rFonts w:ascii="Franklin Gothic Book" w:hAnsi="Franklin Gothic Book"/>
        </w:rPr>
        <w:t>.</w:t>
      </w:r>
    </w:p>
    <w:p w14:paraId="3456F8E5" w14:textId="77777777" w:rsidR="0063759F" w:rsidRPr="00270A19" w:rsidRDefault="0063759F" w:rsidP="00270A19">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270A19">
        <w:rPr>
          <w:rFonts w:ascii="Franklin Gothic Book" w:hAnsi="Franklin Gothic Book"/>
        </w:rPr>
        <w:t xml:space="preserve">Zabezpieczenie wnoszone jest w jednej lub kilku spośród poniższych form, zgodnie z wyborem Wykonawcy: </w:t>
      </w:r>
    </w:p>
    <w:p w14:paraId="07973A31" w14:textId="77777777" w:rsidR="0063759F" w:rsidRPr="00270A19" w:rsidRDefault="0063759F" w:rsidP="00270A19">
      <w:pPr>
        <w:pStyle w:val="Akapitzlist"/>
        <w:numPr>
          <w:ilvl w:val="2"/>
          <w:numId w:val="17"/>
        </w:numPr>
        <w:autoSpaceDE w:val="0"/>
        <w:autoSpaceDN w:val="0"/>
        <w:spacing w:after="0" w:line="240" w:lineRule="auto"/>
        <w:ind w:left="1560" w:hanging="709"/>
        <w:contextualSpacing w:val="0"/>
        <w:jc w:val="both"/>
        <w:rPr>
          <w:rFonts w:ascii="Franklin Gothic Book" w:hAnsi="Franklin Gothic Book"/>
        </w:rPr>
      </w:pPr>
      <w:r w:rsidRPr="00270A19">
        <w:rPr>
          <w:rFonts w:ascii="Franklin Gothic Book" w:hAnsi="Franklin Gothic Book"/>
        </w:rPr>
        <w:t xml:space="preserve">pieniądzu - na rachunek bankowy wskazany przez Zamawiającego,  </w:t>
      </w:r>
    </w:p>
    <w:p w14:paraId="4FA02AD7" w14:textId="77777777" w:rsidR="0063759F" w:rsidRPr="00270A19" w:rsidRDefault="0063759F" w:rsidP="00270A19">
      <w:pPr>
        <w:pStyle w:val="Akapitzlist"/>
        <w:numPr>
          <w:ilvl w:val="2"/>
          <w:numId w:val="17"/>
        </w:numPr>
        <w:autoSpaceDE w:val="0"/>
        <w:autoSpaceDN w:val="0"/>
        <w:spacing w:after="0" w:line="240" w:lineRule="auto"/>
        <w:ind w:left="1560" w:hanging="709"/>
        <w:contextualSpacing w:val="0"/>
        <w:jc w:val="both"/>
        <w:rPr>
          <w:rFonts w:ascii="Franklin Gothic Book" w:hAnsi="Franklin Gothic Book"/>
        </w:rPr>
      </w:pPr>
      <w:r w:rsidRPr="00270A19">
        <w:rPr>
          <w:rFonts w:ascii="Franklin Gothic Book" w:hAnsi="Franklin Gothic Book"/>
        </w:rPr>
        <w:t xml:space="preserve">poręczeniu bankowym lub poręczeniu spółdzielczej kasy oszczędnościowo-kredytowej, z tym że zobowiązanie kasy jest zawsze zobowiązaniem pieniężnym; </w:t>
      </w:r>
    </w:p>
    <w:p w14:paraId="4E98470E" w14:textId="77777777" w:rsidR="0063759F" w:rsidRPr="00270A19" w:rsidRDefault="0063759F" w:rsidP="00270A19">
      <w:pPr>
        <w:pStyle w:val="Akapitzlist"/>
        <w:numPr>
          <w:ilvl w:val="2"/>
          <w:numId w:val="17"/>
        </w:numPr>
        <w:autoSpaceDE w:val="0"/>
        <w:autoSpaceDN w:val="0"/>
        <w:spacing w:after="0" w:line="240" w:lineRule="auto"/>
        <w:ind w:left="1560" w:hanging="709"/>
        <w:contextualSpacing w:val="0"/>
        <w:jc w:val="both"/>
        <w:rPr>
          <w:rFonts w:ascii="Franklin Gothic Book" w:hAnsi="Franklin Gothic Book"/>
        </w:rPr>
      </w:pPr>
      <w:r w:rsidRPr="00270A19">
        <w:rPr>
          <w:rFonts w:ascii="Franklin Gothic Book" w:hAnsi="Franklin Gothic Book"/>
        </w:rPr>
        <w:t xml:space="preserve">gwarancji bankowej; </w:t>
      </w:r>
    </w:p>
    <w:p w14:paraId="42EAD2D5" w14:textId="77777777" w:rsidR="0063759F" w:rsidRPr="00270A19" w:rsidRDefault="0063759F" w:rsidP="00270A19">
      <w:pPr>
        <w:pStyle w:val="Akapitzlist"/>
        <w:numPr>
          <w:ilvl w:val="2"/>
          <w:numId w:val="17"/>
        </w:numPr>
        <w:autoSpaceDE w:val="0"/>
        <w:autoSpaceDN w:val="0"/>
        <w:spacing w:after="0" w:line="240" w:lineRule="auto"/>
        <w:ind w:left="1560" w:hanging="709"/>
        <w:contextualSpacing w:val="0"/>
        <w:jc w:val="both"/>
        <w:rPr>
          <w:rFonts w:ascii="Franklin Gothic Book" w:hAnsi="Franklin Gothic Book"/>
        </w:rPr>
      </w:pPr>
      <w:r w:rsidRPr="00270A19">
        <w:rPr>
          <w:rFonts w:ascii="Franklin Gothic Book" w:hAnsi="Franklin Gothic Book"/>
        </w:rPr>
        <w:lastRenderedPageBreak/>
        <w:t xml:space="preserve">gwarancji ubezpieczeniowej; </w:t>
      </w:r>
    </w:p>
    <w:p w14:paraId="45A6FAB0" w14:textId="77777777" w:rsidR="0063759F" w:rsidRPr="00270A19" w:rsidRDefault="0063759F" w:rsidP="00270A19">
      <w:pPr>
        <w:pStyle w:val="Akapitzlist"/>
        <w:numPr>
          <w:ilvl w:val="2"/>
          <w:numId w:val="17"/>
        </w:numPr>
        <w:autoSpaceDE w:val="0"/>
        <w:autoSpaceDN w:val="0"/>
        <w:spacing w:after="0" w:line="240" w:lineRule="auto"/>
        <w:ind w:left="1560" w:hanging="709"/>
        <w:contextualSpacing w:val="0"/>
        <w:jc w:val="both"/>
        <w:rPr>
          <w:rFonts w:ascii="Franklin Gothic Book" w:hAnsi="Franklin Gothic Book"/>
        </w:rPr>
      </w:pPr>
      <w:r w:rsidRPr="00270A19">
        <w:rPr>
          <w:rFonts w:ascii="Franklin Gothic Book" w:hAnsi="Franklin Gothic Book"/>
        </w:rPr>
        <w:t xml:space="preserve">poręczeniu udzielanym przez podmioty, o których mowa w art. 6b ust. 5 pkt 2 ustawy z dnia 9 listopada 2000 r. o utworzeniu Polskiej Agencji Rozwoju Przedsiębiorczości (t.j. Dz. U. z 2018 r. poz. 110). </w:t>
      </w:r>
    </w:p>
    <w:p w14:paraId="31EC0C74" w14:textId="77777777" w:rsidR="0063759F" w:rsidRPr="00270A19" w:rsidRDefault="0063759F" w:rsidP="00270A19">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270A19">
        <w:rPr>
          <w:rFonts w:ascii="Franklin Gothic Book" w:hAnsi="Franklin Gothic Book"/>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47A681CD" w14:textId="77777777" w:rsidR="0063759F" w:rsidRPr="00270A19" w:rsidRDefault="0063759F" w:rsidP="00270A19">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270A19">
        <w:rPr>
          <w:rFonts w:ascii="Franklin Gothic Book" w:hAnsi="Franklin Gothic Book"/>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9CE7022" w14:textId="77777777" w:rsidR="0063759F" w:rsidRPr="00270A19" w:rsidRDefault="0063759F" w:rsidP="00270A19">
      <w:pPr>
        <w:pStyle w:val="Akapitzlist"/>
        <w:numPr>
          <w:ilvl w:val="1"/>
          <w:numId w:val="17"/>
        </w:numPr>
        <w:autoSpaceDE w:val="0"/>
        <w:autoSpaceDN w:val="0"/>
        <w:spacing w:after="0" w:line="240" w:lineRule="auto"/>
        <w:contextualSpacing w:val="0"/>
        <w:jc w:val="both"/>
        <w:rPr>
          <w:rFonts w:ascii="Franklin Gothic Book" w:hAnsi="Franklin Gothic Book"/>
        </w:rPr>
      </w:pPr>
      <w:r w:rsidRPr="00270A19">
        <w:rPr>
          <w:rFonts w:ascii="Franklin Gothic Book" w:hAnsi="Franklin Gothic Book"/>
        </w:rPr>
        <w:t>Projekt poręczenia lub gwarancji będzie wymagał zatwierdzenia przez Zamawiającego.</w:t>
      </w:r>
    </w:p>
    <w:p w14:paraId="5FB0C04F" w14:textId="77777777" w:rsidR="00EB2C27" w:rsidRPr="00316144" w:rsidRDefault="00EB2C27" w:rsidP="00270A19">
      <w:pPr>
        <w:pStyle w:val="Nagwek1"/>
        <w:keepLines w:val="0"/>
        <w:numPr>
          <w:ilvl w:val="0"/>
          <w:numId w:val="17"/>
        </w:numPr>
        <w:spacing w:before="120" w:after="120" w:line="320" w:lineRule="atLeast"/>
        <w:ind w:left="357" w:hanging="357"/>
        <w:jc w:val="both"/>
        <w:rPr>
          <w:rFonts w:ascii="Franklin Gothic Book" w:hAnsi="Franklin Gothic Book" w:cstheme="minorHAnsi"/>
          <w:b/>
          <w:color w:val="auto"/>
          <w:sz w:val="22"/>
          <w:szCs w:val="22"/>
          <w:u w:val="single"/>
        </w:rPr>
      </w:pPr>
      <w:r w:rsidRPr="00316144">
        <w:rPr>
          <w:rFonts w:ascii="Franklin Gothic Book" w:hAnsi="Franklin Gothic Book" w:cstheme="minorHAnsi"/>
          <w:b/>
          <w:color w:val="auto"/>
          <w:sz w:val="22"/>
          <w:szCs w:val="22"/>
          <w:u w:val="single"/>
        </w:rPr>
        <w:t xml:space="preserve">ZMIANY TREŚCI UMOWY  </w:t>
      </w:r>
    </w:p>
    <w:p w14:paraId="1ACE8F7C" w14:textId="77777777" w:rsidR="00EB2C27" w:rsidRPr="00316144" w:rsidRDefault="00EB2C27" w:rsidP="003F6A85">
      <w:pPr>
        <w:pStyle w:val="Nagwek2"/>
        <w:keepNext w:val="0"/>
        <w:keepLines w:val="0"/>
        <w:numPr>
          <w:ilvl w:val="1"/>
          <w:numId w:val="17"/>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Wszelkie zmiany i uzupełnienia treści Umowy wymagają formy pisemnej, pod rygorem nieważności, w postaci aneksu do Umowy.</w:t>
      </w:r>
    </w:p>
    <w:p w14:paraId="01635A66" w14:textId="77777777" w:rsidR="00EB2C27" w:rsidRPr="00316144" w:rsidRDefault="00EB2C27" w:rsidP="003F6A85">
      <w:pPr>
        <w:pStyle w:val="Nagwek2"/>
        <w:keepNext w:val="0"/>
        <w:keepLines w:val="0"/>
        <w:numPr>
          <w:ilvl w:val="1"/>
          <w:numId w:val="17"/>
        </w:numPr>
        <w:tabs>
          <w:tab w:val="clear" w:pos="792"/>
          <w:tab w:val="num" w:pos="1282"/>
        </w:tabs>
        <w:spacing w:before="0" w:line="320" w:lineRule="atLeast"/>
        <w:ind w:left="993"/>
        <w:jc w:val="both"/>
        <w:rPr>
          <w:rFonts w:ascii="Franklin Gothic Book" w:hAnsi="Franklin Gothic Book"/>
          <w:bCs/>
          <w:color w:val="auto"/>
          <w:sz w:val="22"/>
          <w:szCs w:val="22"/>
          <w:lang w:val="pl-PL"/>
        </w:rPr>
      </w:pPr>
      <w:r w:rsidRPr="00316144">
        <w:rPr>
          <w:rFonts w:ascii="Franklin Gothic Book" w:hAnsi="Franklin Gothic Book"/>
          <w:color w:val="auto"/>
          <w:sz w:val="22"/>
          <w:szCs w:val="22"/>
          <w:lang w:val="pl-PL"/>
        </w:rPr>
        <w:t>Zamawiający dopuszcza możliwość zmiany Umowy w następującym zakresie:</w:t>
      </w:r>
    </w:p>
    <w:p w14:paraId="5B8FA011" w14:textId="77777777" w:rsidR="00EB2C27" w:rsidRPr="00316144" w:rsidRDefault="00EB2C27" w:rsidP="003F6A85">
      <w:pPr>
        <w:pStyle w:val="Nagwek3"/>
        <w:keepNext w:val="0"/>
        <w:keepLines w:val="0"/>
        <w:numPr>
          <w:ilvl w:val="2"/>
          <w:numId w:val="17"/>
        </w:numPr>
        <w:spacing w:before="0" w:line="320" w:lineRule="atLeast"/>
        <w:ind w:left="1701" w:hanging="787"/>
        <w:jc w:val="both"/>
        <w:rPr>
          <w:rFonts w:ascii="Franklin Gothic Book" w:hAnsi="Franklin Gothic Book"/>
          <w:bCs/>
          <w:color w:val="auto"/>
          <w:sz w:val="22"/>
          <w:szCs w:val="22"/>
          <w:lang w:val="pl-PL"/>
        </w:rPr>
      </w:pPr>
      <w:r w:rsidRPr="00316144">
        <w:rPr>
          <w:rFonts w:ascii="Franklin Gothic Book" w:hAnsi="Franklin Gothic Book"/>
          <w:color w:val="auto"/>
          <w:sz w:val="22"/>
          <w:szCs w:val="22"/>
          <w:lang w:val="pl-PL"/>
        </w:rPr>
        <w:t>zmiana terminu wykonania Umowy w przypadku wystąpienia siły wyższej lub działań/zaniechań Zamawiającego;</w:t>
      </w:r>
    </w:p>
    <w:p w14:paraId="2FFCA20A" w14:textId="77777777" w:rsidR="00EB2C27" w:rsidRPr="00316144" w:rsidRDefault="00EB2C27" w:rsidP="003F6A85">
      <w:pPr>
        <w:pStyle w:val="Nagwek3"/>
        <w:keepNext w:val="0"/>
        <w:keepLines w:val="0"/>
        <w:numPr>
          <w:ilvl w:val="2"/>
          <w:numId w:val="17"/>
        </w:numPr>
        <w:spacing w:before="0" w:line="320" w:lineRule="atLeast"/>
        <w:ind w:left="1560" w:hanging="646"/>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zmiana sposobu wykonania Umowy uzasadniona sytuacją finansową Zamawiającego lub warunkami organizacyjnymi leżącymi po stronie Zamawiającego;</w:t>
      </w:r>
    </w:p>
    <w:p w14:paraId="09E1343A" w14:textId="77777777" w:rsidR="00EB2C27" w:rsidRPr="00316144" w:rsidRDefault="00EB2C27" w:rsidP="003F6A85">
      <w:pPr>
        <w:pStyle w:val="Nagwek3"/>
        <w:keepNext w:val="0"/>
        <w:keepLines w:val="0"/>
        <w:numPr>
          <w:ilvl w:val="2"/>
          <w:numId w:val="17"/>
        </w:numPr>
        <w:spacing w:before="0" w:line="320" w:lineRule="atLeast"/>
        <w:ind w:left="1560" w:hanging="646"/>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1F9D3957" w14:textId="77777777" w:rsidR="00EB2C27" w:rsidRPr="00316144" w:rsidRDefault="00EB2C27" w:rsidP="003F6A85">
      <w:pPr>
        <w:pStyle w:val="Nagwek2"/>
        <w:keepNext w:val="0"/>
        <w:keepLines w:val="0"/>
        <w:numPr>
          <w:ilvl w:val="1"/>
          <w:numId w:val="17"/>
        </w:numPr>
        <w:tabs>
          <w:tab w:val="clear" w:pos="792"/>
          <w:tab w:val="num" w:pos="1282"/>
        </w:tabs>
        <w:spacing w:before="0" w:line="320" w:lineRule="atLeast"/>
        <w:ind w:left="993"/>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Zamawiający dopuszcza również możliwość wprowadzenia następujących zmian:</w:t>
      </w:r>
    </w:p>
    <w:p w14:paraId="6DAD6EC8" w14:textId="77777777" w:rsidR="00EB2C27" w:rsidRPr="00316144" w:rsidRDefault="00EB2C27" w:rsidP="003F6A85">
      <w:pPr>
        <w:pStyle w:val="Nagwek3"/>
        <w:keepNext w:val="0"/>
        <w:keepLines w:val="0"/>
        <w:numPr>
          <w:ilvl w:val="2"/>
          <w:numId w:val="17"/>
        </w:numPr>
        <w:spacing w:before="0" w:line="320" w:lineRule="atLeast"/>
        <w:ind w:left="1560" w:hanging="646"/>
        <w:jc w:val="both"/>
        <w:rPr>
          <w:rFonts w:ascii="Franklin Gothic Book" w:hAnsi="Franklin Gothic Book"/>
          <w:bCs/>
          <w:color w:val="auto"/>
          <w:sz w:val="22"/>
          <w:szCs w:val="22"/>
          <w:lang w:val="pl-PL"/>
        </w:rPr>
      </w:pPr>
      <w:r w:rsidRPr="00316144">
        <w:rPr>
          <w:rFonts w:ascii="Franklin Gothic Book" w:hAnsi="Franklin Gothic Book"/>
          <w:color w:val="auto"/>
          <w:sz w:val="22"/>
          <w:szCs w:val="22"/>
          <w:lang w:val="pl-PL"/>
        </w:rPr>
        <w:t>w zakresie przedłużenia terminu realizacji Umowy, jeżeli uzasadnione to będzie warunkami organizacyjnymi leżącymi po stronie Zamawiającego lub Wykonawcy;</w:t>
      </w:r>
    </w:p>
    <w:p w14:paraId="317FE6FE" w14:textId="77777777" w:rsidR="00EB2C27" w:rsidRPr="00316144" w:rsidRDefault="00EB2C27" w:rsidP="003F6A85">
      <w:pPr>
        <w:pStyle w:val="Nagwek3"/>
        <w:keepNext w:val="0"/>
        <w:keepLines w:val="0"/>
        <w:numPr>
          <w:ilvl w:val="2"/>
          <w:numId w:val="17"/>
        </w:numPr>
        <w:spacing w:before="0" w:line="320" w:lineRule="atLeast"/>
        <w:ind w:left="1560" w:hanging="646"/>
        <w:jc w:val="both"/>
        <w:rPr>
          <w:rFonts w:ascii="Franklin Gothic Book" w:hAnsi="Franklin Gothic Book"/>
          <w:bCs/>
          <w:color w:val="auto"/>
          <w:sz w:val="22"/>
          <w:szCs w:val="22"/>
          <w:lang w:val="pl-PL"/>
        </w:rPr>
      </w:pPr>
      <w:r w:rsidRPr="00316144">
        <w:rPr>
          <w:rFonts w:ascii="Franklin Gothic Book" w:hAnsi="Franklin Gothic Book"/>
          <w:color w:val="auto"/>
          <w:sz w:val="22"/>
          <w:szCs w:val="22"/>
          <w:lang w:val="pl-PL"/>
        </w:rPr>
        <w:t>zmiana terminów wynikających z harmonogramu wykonania Umowy, jeżeli uzasadnione to będzie sytuacją finansową Zamawiającego lub warunkami organizacyjnymi leżącymi po stronie Zamawiającego;</w:t>
      </w:r>
    </w:p>
    <w:p w14:paraId="12CD6D53" w14:textId="77777777" w:rsidR="00EB2C27" w:rsidRPr="00316144" w:rsidRDefault="00EB2C27" w:rsidP="003F6A85">
      <w:pPr>
        <w:pStyle w:val="Nagwek3"/>
        <w:keepNext w:val="0"/>
        <w:keepLines w:val="0"/>
        <w:numPr>
          <w:ilvl w:val="2"/>
          <w:numId w:val="17"/>
        </w:numPr>
        <w:spacing w:before="0" w:line="320" w:lineRule="atLeast"/>
        <w:ind w:left="1560" w:hanging="646"/>
        <w:jc w:val="both"/>
        <w:rPr>
          <w:rFonts w:ascii="Franklin Gothic Book" w:hAnsi="Franklin Gothic Book"/>
          <w:bCs/>
          <w:color w:val="auto"/>
          <w:sz w:val="22"/>
          <w:szCs w:val="22"/>
          <w:lang w:val="pl-PL"/>
        </w:rPr>
      </w:pPr>
      <w:r w:rsidRPr="00316144">
        <w:rPr>
          <w:rFonts w:ascii="Franklin Gothic Book" w:hAnsi="Franklin Gothic Book"/>
          <w:color w:val="auto"/>
          <w:sz w:val="22"/>
          <w:szCs w:val="22"/>
          <w:lang w:val="pl-PL"/>
        </w:rPr>
        <w:t>w zakresie wydłużenia okresu gwarancji lub rękojmi o dowolny okres;</w:t>
      </w:r>
    </w:p>
    <w:p w14:paraId="6DE7D4D4" w14:textId="77777777" w:rsidR="00EB2C27" w:rsidRPr="00316144" w:rsidRDefault="00EB2C27" w:rsidP="003F6A85">
      <w:pPr>
        <w:pStyle w:val="Nagwek3"/>
        <w:keepNext w:val="0"/>
        <w:keepLines w:val="0"/>
        <w:numPr>
          <w:ilvl w:val="2"/>
          <w:numId w:val="17"/>
        </w:numPr>
        <w:spacing w:before="0" w:line="320" w:lineRule="atLeast"/>
        <w:ind w:left="1560" w:hanging="646"/>
        <w:jc w:val="both"/>
        <w:rPr>
          <w:rFonts w:ascii="Franklin Gothic Book" w:hAnsi="Franklin Gothic Book"/>
          <w:bCs/>
          <w:color w:val="auto"/>
          <w:sz w:val="22"/>
          <w:szCs w:val="22"/>
          <w:lang w:val="pl-PL"/>
        </w:rPr>
      </w:pPr>
      <w:r w:rsidRPr="00316144">
        <w:rPr>
          <w:rFonts w:ascii="Franklin Gothic Book" w:hAnsi="Franklin Gothic Book"/>
          <w:color w:val="auto"/>
          <w:sz w:val="22"/>
          <w:szCs w:val="22"/>
          <w:lang w:val="pl-PL"/>
        </w:rPr>
        <w:t xml:space="preserve">innych trudności o charakterze obiektywnym leżących po stronie Zamawiającego, które uniemożliwią wykonanie przedmiotu Umowy. </w:t>
      </w:r>
    </w:p>
    <w:p w14:paraId="71DCB463" w14:textId="77777777" w:rsidR="00EB2C27" w:rsidRPr="00316144" w:rsidRDefault="00EB2C27" w:rsidP="003F6A85">
      <w:pPr>
        <w:pStyle w:val="Nagwek2"/>
        <w:keepNext w:val="0"/>
        <w:keepLines w:val="0"/>
        <w:numPr>
          <w:ilvl w:val="1"/>
          <w:numId w:val="17"/>
        </w:numPr>
        <w:tabs>
          <w:tab w:val="clear" w:pos="792"/>
          <w:tab w:val="num" w:pos="1282"/>
        </w:tabs>
        <w:spacing w:before="0" w:line="320" w:lineRule="atLeast"/>
        <w:ind w:left="1134" w:hanging="573"/>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Nie stanowi zmiany Umowy w szczególności:</w:t>
      </w:r>
    </w:p>
    <w:p w14:paraId="3B011F0B" w14:textId="77777777" w:rsidR="00EB2C27" w:rsidRPr="00316144" w:rsidRDefault="00EB2C27" w:rsidP="003F6A85">
      <w:pPr>
        <w:pStyle w:val="Nagwek3"/>
        <w:keepNext w:val="0"/>
        <w:keepLines w:val="0"/>
        <w:numPr>
          <w:ilvl w:val="2"/>
          <w:numId w:val="17"/>
        </w:numPr>
        <w:spacing w:before="0" w:after="120" w:line="240" w:lineRule="auto"/>
        <w:ind w:left="1559" w:hanging="646"/>
        <w:jc w:val="both"/>
        <w:rPr>
          <w:rFonts w:ascii="Franklin Gothic Book" w:hAnsi="Franklin Gothic Book"/>
          <w:bCs/>
          <w:color w:val="auto"/>
          <w:sz w:val="22"/>
          <w:szCs w:val="22"/>
          <w:lang w:val="pl-PL"/>
        </w:rPr>
      </w:pPr>
      <w:r w:rsidRPr="00316144">
        <w:rPr>
          <w:rFonts w:ascii="Franklin Gothic Book" w:hAnsi="Franklin Gothic Book"/>
          <w:color w:val="auto"/>
          <w:sz w:val="22"/>
          <w:szCs w:val="22"/>
          <w:lang w:val="pl-PL"/>
        </w:rPr>
        <w:t>zmiana danych związanych z obsługą administracyjno-organizacyjną Umowy,</w:t>
      </w:r>
    </w:p>
    <w:p w14:paraId="3510C42F" w14:textId="77777777" w:rsidR="00EB2C27" w:rsidRPr="00316144" w:rsidRDefault="00EB2C27" w:rsidP="003F6A85">
      <w:pPr>
        <w:pStyle w:val="Nagwek3"/>
        <w:keepNext w:val="0"/>
        <w:keepLines w:val="0"/>
        <w:numPr>
          <w:ilvl w:val="2"/>
          <w:numId w:val="17"/>
        </w:numPr>
        <w:spacing w:before="0" w:after="120" w:line="240" w:lineRule="auto"/>
        <w:ind w:left="1559" w:hanging="646"/>
        <w:jc w:val="both"/>
        <w:rPr>
          <w:rFonts w:ascii="Franklin Gothic Book" w:hAnsi="Franklin Gothic Book"/>
          <w:bCs/>
          <w:color w:val="auto"/>
          <w:sz w:val="22"/>
          <w:szCs w:val="22"/>
        </w:rPr>
      </w:pPr>
      <w:r w:rsidRPr="00316144">
        <w:rPr>
          <w:rFonts w:ascii="Franklin Gothic Book" w:hAnsi="Franklin Gothic Book"/>
          <w:color w:val="auto"/>
          <w:sz w:val="22"/>
          <w:szCs w:val="22"/>
        </w:rPr>
        <w:t>zmiana danych teleadresowych,</w:t>
      </w:r>
    </w:p>
    <w:p w14:paraId="5F431B16" w14:textId="77777777" w:rsidR="00EB2C27" w:rsidRPr="00316144" w:rsidRDefault="00EB2C27" w:rsidP="003F6A85">
      <w:pPr>
        <w:pStyle w:val="Nagwek3"/>
        <w:keepNext w:val="0"/>
        <w:keepLines w:val="0"/>
        <w:numPr>
          <w:ilvl w:val="2"/>
          <w:numId w:val="17"/>
        </w:numPr>
        <w:spacing w:before="0" w:after="120" w:line="240" w:lineRule="auto"/>
        <w:ind w:left="1559" w:hanging="646"/>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zmiana osób wskazanych do kontaktów między Stronami,</w:t>
      </w:r>
    </w:p>
    <w:p w14:paraId="2C72F6EE" w14:textId="77777777" w:rsidR="00EB2C27" w:rsidRPr="00316144" w:rsidRDefault="00EB2C27" w:rsidP="003F6A85">
      <w:pPr>
        <w:pStyle w:val="Nagwek3"/>
        <w:keepNext w:val="0"/>
        <w:keepLines w:val="0"/>
        <w:numPr>
          <w:ilvl w:val="2"/>
          <w:numId w:val="17"/>
        </w:numPr>
        <w:spacing w:before="0" w:after="120" w:line="240" w:lineRule="auto"/>
        <w:ind w:left="1559" w:hanging="646"/>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zmiana formy zabezpieczenia należytego zabezpieczenia Umowy w zakresie form dopuszczonych umową,</w:t>
      </w:r>
    </w:p>
    <w:p w14:paraId="5177DD6E" w14:textId="77777777" w:rsidR="00EB2C27" w:rsidRPr="00316144" w:rsidRDefault="00EB2C27" w:rsidP="003F6A85">
      <w:pPr>
        <w:pStyle w:val="Nagwek3"/>
        <w:keepNext w:val="0"/>
        <w:keepLines w:val="0"/>
        <w:numPr>
          <w:ilvl w:val="2"/>
          <w:numId w:val="17"/>
        </w:numPr>
        <w:spacing w:before="0" w:after="120" w:line="240" w:lineRule="auto"/>
        <w:ind w:left="1559" w:hanging="646"/>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zmiana obowiązującej stawki VAT w przypadku zmiany przepisów podatkowych.</w:t>
      </w:r>
    </w:p>
    <w:p w14:paraId="7E769E0C" w14:textId="77777777" w:rsidR="00B827F4" w:rsidRPr="00316144" w:rsidRDefault="00B827F4" w:rsidP="00270A19">
      <w:pPr>
        <w:pStyle w:val="Akapitzlist"/>
        <w:numPr>
          <w:ilvl w:val="0"/>
          <w:numId w:val="17"/>
        </w:numPr>
        <w:autoSpaceDE w:val="0"/>
        <w:autoSpaceDN w:val="0"/>
        <w:spacing w:before="120" w:after="120" w:line="240" w:lineRule="auto"/>
        <w:ind w:left="357" w:hanging="357"/>
        <w:contextualSpacing w:val="0"/>
        <w:jc w:val="both"/>
        <w:rPr>
          <w:rFonts w:ascii="Franklin Gothic Book" w:hAnsi="Franklin Gothic Book"/>
          <w:b/>
          <w:u w:val="single"/>
        </w:rPr>
      </w:pPr>
      <w:commentRangeStart w:id="90"/>
      <w:r w:rsidRPr="00316144">
        <w:rPr>
          <w:rFonts w:ascii="Franklin Gothic Book" w:hAnsi="Franklin Gothic Book"/>
          <w:b/>
          <w:u w:val="single"/>
        </w:rPr>
        <w:t>ODPOWIEDZIALNOŚĆ ZA NIEWYKONANIE LUB NIENALEŻYTE WYKONANIE UMOWY</w:t>
      </w:r>
      <w:commentRangeEnd w:id="90"/>
      <w:r w:rsidR="00A7227E" w:rsidRPr="00316144">
        <w:rPr>
          <w:rStyle w:val="Odwoaniedokomentarza"/>
          <w:rFonts w:ascii="Franklin Gothic Book" w:eastAsia="Times New Roman" w:hAnsi="Franklin Gothic Book"/>
          <w:sz w:val="22"/>
          <w:szCs w:val="22"/>
          <w:lang w:eastAsia="pl-PL"/>
        </w:rPr>
        <w:commentReference w:id="90"/>
      </w:r>
    </w:p>
    <w:p w14:paraId="279A3171" w14:textId="77777777" w:rsidR="00B827F4" w:rsidRPr="00316144" w:rsidRDefault="00B827F4"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Niezależnie od postanowień OWZU o karach umownych Strony ustalają następujące kary umowne:</w:t>
      </w:r>
    </w:p>
    <w:p w14:paraId="616771EC" w14:textId="77777777" w:rsidR="00B827F4" w:rsidRPr="00316144" w:rsidRDefault="00B827F4" w:rsidP="0065631D">
      <w:pPr>
        <w:pStyle w:val="Akapitzlist"/>
        <w:numPr>
          <w:ilvl w:val="2"/>
          <w:numId w:val="17"/>
        </w:numPr>
        <w:autoSpaceDE w:val="0"/>
        <w:autoSpaceDN w:val="0"/>
        <w:spacing w:after="120" w:line="240" w:lineRule="auto"/>
        <w:ind w:left="1418" w:hanging="646"/>
        <w:contextualSpacing w:val="0"/>
        <w:jc w:val="both"/>
        <w:rPr>
          <w:rFonts w:ascii="Franklin Gothic Book" w:hAnsi="Franklin Gothic Book"/>
        </w:rPr>
      </w:pPr>
      <w:r w:rsidRPr="00316144">
        <w:rPr>
          <w:rFonts w:ascii="Franklin Gothic Book" w:hAnsi="Franklin Gothic Book"/>
        </w:rPr>
        <w:t xml:space="preserve">za opóźnienie w wykonaniu Usług określonych w pkt 1 Umowy w wysokości 1% Wynagrodzenia określonego w pkt </w:t>
      </w:r>
      <w:r w:rsidR="00C86F55">
        <w:rPr>
          <w:rFonts w:ascii="Franklin Gothic Book" w:hAnsi="Franklin Gothic Book" w:cstheme="minorHAnsi"/>
        </w:rPr>
        <w:t xml:space="preserve">5.4 </w:t>
      </w:r>
      <w:r w:rsidRPr="00316144">
        <w:rPr>
          <w:rFonts w:ascii="Franklin Gothic Book" w:hAnsi="Franklin Gothic Book"/>
        </w:rPr>
        <w:t>Umowy za każdy dzień opóźnienia wykonania Usług w stosunku do t</w:t>
      </w:r>
      <w:r w:rsidR="00A21879" w:rsidRPr="00316144">
        <w:rPr>
          <w:rFonts w:ascii="Franklin Gothic Book" w:hAnsi="Franklin Gothic Book"/>
        </w:rPr>
        <w:t xml:space="preserve">erminu wskazanego </w:t>
      </w:r>
      <w:r w:rsidR="00A21879" w:rsidRPr="009C1AD6">
        <w:rPr>
          <w:rFonts w:ascii="Franklin Gothic Book" w:hAnsi="Franklin Gothic Book"/>
        </w:rPr>
        <w:t xml:space="preserve">w pkt </w:t>
      </w:r>
      <w:r w:rsidR="009C1AD6" w:rsidRPr="009C1AD6">
        <w:rPr>
          <w:rFonts w:ascii="Franklin Gothic Book" w:hAnsi="Franklin Gothic Book"/>
        </w:rPr>
        <w:t>3</w:t>
      </w:r>
      <w:r w:rsidR="00A21879" w:rsidRPr="00316144">
        <w:rPr>
          <w:rFonts w:ascii="Franklin Gothic Book" w:hAnsi="Franklin Gothic Book"/>
        </w:rPr>
        <w:t xml:space="preserve"> Umowy,</w:t>
      </w:r>
    </w:p>
    <w:p w14:paraId="588A5B93" w14:textId="77777777" w:rsidR="00B827F4" w:rsidRPr="00316144" w:rsidRDefault="00B827F4" w:rsidP="0065631D">
      <w:pPr>
        <w:numPr>
          <w:ilvl w:val="2"/>
          <w:numId w:val="17"/>
        </w:numPr>
        <w:spacing w:after="120"/>
        <w:ind w:left="1418" w:hanging="646"/>
        <w:jc w:val="both"/>
        <w:rPr>
          <w:rFonts w:ascii="Franklin Gothic Book" w:eastAsia="Calibri" w:hAnsi="Franklin Gothic Book" w:cs="Arial"/>
          <w:sz w:val="22"/>
          <w:szCs w:val="22"/>
          <w:lang w:eastAsia="en-US"/>
        </w:rPr>
      </w:pPr>
      <w:r w:rsidRPr="00316144">
        <w:rPr>
          <w:rFonts w:ascii="Franklin Gothic Book" w:eastAsia="Calibri" w:hAnsi="Franklin Gothic Book" w:cs="Arial"/>
          <w:sz w:val="22"/>
          <w:szCs w:val="22"/>
          <w:lang w:eastAsia="en-US"/>
        </w:rPr>
        <w:lastRenderedPageBreak/>
        <w:t>za odstąpienie od realizacji Umowy przez Zamawiającego z przyczyn zależnych od Wykonawcy lub przez Wykonawcę z przyczyn niezależnych od Zamawiającego – w</w:t>
      </w:r>
      <w:r w:rsidR="0065631D">
        <w:rPr>
          <w:rFonts w:ascii="Franklin Gothic Book" w:eastAsia="Calibri" w:hAnsi="Franklin Gothic Book" w:cs="Arial"/>
          <w:sz w:val="22"/>
          <w:szCs w:val="22"/>
          <w:lang w:eastAsia="en-US"/>
        </w:rPr>
        <w:t> </w:t>
      </w:r>
      <w:r w:rsidRPr="00316144">
        <w:rPr>
          <w:rFonts w:ascii="Franklin Gothic Book" w:eastAsia="Calibri" w:hAnsi="Franklin Gothic Book" w:cs="Arial"/>
          <w:sz w:val="22"/>
          <w:szCs w:val="22"/>
          <w:lang w:eastAsia="en-US"/>
        </w:rPr>
        <w:t xml:space="preserve">wysokości 10% Wynagrodzenia netto, o którym mowa w pkt </w:t>
      </w:r>
      <w:r w:rsidR="00C86F55">
        <w:rPr>
          <w:rFonts w:ascii="Franklin Gothic Book" w:eastAsia="Calibri" w:hAnsi="Franklin Gothic Book" w:cs="Arial"/>
          <w:sz w:val="22"/>
          <w:szCs w:val="22"/>
          <w:lang w:eastAsia="en-US"/>
        </w:rPr>
        <w:t>5.4</w:t>
      </w:r>
      <w:r w:rsidRPr="00316144">
        <w:rPr>
          <w:rFonts w:ascii="Franklin Gothic Book" w:eastAsia="Calibri" w:hAnsi="Franklin Gothic Book" w:cs="Arial"/>
          <w:sz w:val="22"/>
          <w:szCs w:val="22"/>
          <w:lang w:eastAsia="en-US"/>
        </w:rPr>
        <w:t xml:space="preserve"> Umowy,</w:t>
      </w:r>
    </w:p>
    <w:p w14:paraId="4EE8055F" w14:textId="77777777" w:rsidR="00B827F4" w:rsidRPr="00316144" w:rsidRDefault="00B827F4" w:rsidP="0065631D">
      <w:pPr>
        <w:numPr>
          <w:ilvl w:val="2"/>
          <w:numId w:val="17"/>
        </w:numPr>
        <w:spacing w:after="120"/>
        <w:ind w:left="1418" w:hanging="646"/>
        <w:jc w:val="both"/>
        <w:rPr>
          <w:rFonts w:ascii="Franklin Gothic Book" w:eastAsia="Calibri" w:hAnsi="Franklin Gothic Book" w:cs="Arial"/>
          <w:sz w:val="22"/>
          <w:szCs w:val="22"/>
          <w:lang w:eastAsia="en-US"/>
        </w:rPr>
      </w:pPr>
      <w:r w:rsidRPr="00316144">
        <w:rPr>
          <w:rFonts w:ascii="Franklin Gothic Book" w:eastAsia="Calibri" w:hAnsi="Franklin Gothic Book" w:cs="Arial"/>
          <w:sz w:val="22"/>
          <w:szCs w:val="22"/>
          <w:lang w:eastAsia="en-US"/>
        </w:rPr>
        <w:t xml:space="preserve">za opóźnienie w usunięciu wad stwierdzonych przy odbiorze przedmiotu Umowy lub w okresie gwarancji i rękojmi za wady – w wysokości 1% Wynagrodzenia netto, o którym mowa w pkt </w:t>
      </w:r>
      <w:r w:rsidR="00C86F55">
        <w:rPr>
          <w:rFonts w:ascii="Franklin Gothic Book" w:eastAsia="Calibri" w:hAnsi="Franklin Gothic Book" w:cs="Arial"/>
          <w:sz w:val="22"/>
          <w:szCs w:val="22"/>
          <w:lang w:eastAsia="en-US"/>
        </w:rPr>
        <w:t>5.4</w:t>
      </w:r>
      <w:r w:rsidRPr="00316144">
        <w:rPr>
          <w:rFonts w:ascii="Franklin Gothic Book" w:eastAsia="Calibri" w:hAnsi="Franklin Gothic Book" w:cs="Arial"/>
          <w:sz w:val="22"/>
          <w:szCs w:val="22"/>
          <w:lang w:eastAsia="en-US"/>
        </w:rPr>
        <w:t xml:space="preserve"> Umowy za każdy dzień opóźnienia liczony od upływu terminu wyznaczonego przez Zamawiającego na usunięcie wad,</w:t>
      </w:r>
    </w:p>
    <w:p w14:paraId="3622E7BA" w14:textId="77777777" w:rsidR="00B827F4" w:rsidRPr="00316144" w:rsidRDefault="00B827F4" w:rsidP="0065631D">
      <w:pPr>
        <w:numPr>
          <w:ilvl w:val="2"/>
          <w:numId w:val="17"/>
        </w:numPr>
        <w:spacing w:after="120"/>
        <w:ind w:left="1418" w:hanging="646"/>
        <w:jc w:val="both"/>
        <w:rPr>
          <w:rFonts w:ascii="Franklin Gothic Book" w:eastAsia="Calibri" w:hAnsi="Franklin Gothic Book" w:cs="Arial"/>
          <w:sz w:val="22"/>
          <w:szCs w:val="22"/>
          <w:lang w:eastAsia="en-US"/>
        </w:rPr>
      </w:pPr>
      <w:r w:rsidRPr="00316144">
        <w:rPr>
          <w:rFonts w:ascii="Franklin Gothic Book" w:eastAsia="Calibri" w:hAnsi="Franklin Gothic Book" w:cs="Arial"/>
          <w:sz w:val="22"/>
          <w:szCs w:val="22"/>
          <w:lang w:eastAsia="en-US"/>
        </w:rPr>
        <w:t xml:space="preserve"> w kwocie 5000 zł (słownie: pięć tysięcy złotych) za każdy stwierdzony przypadek przebywania członka zespołu Wykonawcy lub jego podwykonawcy w stanie nietrzeźwości lub pod wpływem środków odurzających na terenie Zamawiającego,</w:t>
      </w:r>
    </w:p>
    <w:p w14:paraId="742098B8" w14:textId="77777777" w:rsidR="00B827F4" w:rsidRPr="00316144" w:rsidRDefault="00B827F4" w:rsidP="0065631D">
      <w:pPr>
        <w:numPr>
          <w:ilvl w:val="2"/>
          <w:numId w:val="17"/>
        </w:numPr>
        <w:spacing w:after="120"/>
        <w:ind w:left="1418" w:hanging="646"/>
        <w:jc w:val="both"/>
        <w:rPr>
          <w:rFonts w:ascii="Franklin Gothic Book" w:hAnsi="Franklin Gothic Book" w:cs="Arial"/>
          <w:sz w:val="22"/>
          <w:szCs w:val="22"/>
        </w:rPr>
      </w:pPr>
      <w:r w:rsidRPr="00316144">
        <w:rPr>
          <w:rFonts w:ascii="Franklin Gothic Book" w:eastAsia="Calibri" w:hAnsi="Franklin Gothic Book" w:cs="Arial"/>
          <w:sz w:val="22"/>
          <w:szCs w:val="22"/>
          <w:lang w:eastAsia="en-US"/>
        </w:rPr>
        <w:t xml:space="preserve"> w wysokości 1000 zł (słownie: jeden tysiąc złotych) – z tytułu każdego zawinionego </w:t>
      </w:r>
      <w:r w:rsidRPr="00316144">
        <w:rPr>
          <w:rFonts w:ascii="Franklin Gothic Book" w:eastAsia="Calibri" w:hAnsi="Franklin Gothic Book" w:cs="Arial"/>
          <w:sz w:val="22"/>
          <w:szCs w:val="22"/>
          <w:lang w:eastAsia="en-US"/>
        </w:rPr>
        <w:br/>
        <w:t>i udokumentowanego naruszenia przez Wykonawcę, jego pracowników lub inne osoby, którymi się posługuje przy wykonywaniu robót, przepisów bhp i ppoż. oraz ochrony środowiska, które stanowią zagrożenie dla bezpieczeństwa p</w:t>
      </w:r>
      <w:r w:rsidR="00806F75" w:rsidRPr="00316144">
        <w:rPr>
          <w:rFonts w:ascii="Franklin Gothic Book" w:eastAsia="Calibri" w:hAnsi="Franklin Gothic Book" w:cs="Arial"/>
          <w:sz w:val="22"/>
          <w:szCs w:val="22"/>
          <w:lang w:eastAsia="en-US"/>
        </w:rPr>
        <w:t>racy oraz majątku Zamawiającego.</w:t>
      </w:r>
    </w:p>
    <w:p w14:paraId="218FB5FE" w14:textId="77777777" w:rsidR="00B827F4" w:rsidRPr="00316144" w:rsidRDefault="00B827F4"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 xml:space="preserve">Suma kar umownych nie może przekroczyć 100% wynagrodzenia umownego określonego w pkt </w:t>
      </w:r>
      <w:r w:rsidR="00C86F55">
        <w:rPr>
          <w:rFonts w:ascii="Franklin Gothic Book" w:hAnsi="Franklin Gothic Book"/>
        </w:rPr>
        <w:t>5.4</w:t>
      </w:r>
      <w:r w:rsidRPr="00316144">
        <w:rPr>
          <w:rFonts w:ascii="Franklin Gothic Book" w:hAnsi="Franklin Gothic Book"/>
        </w:rPr>
        <w:t xml:space="preserve"> Umowy.</w:t>
      </w:r>
    </w:p>
    <w:p w14:paraId="2145A186" w14:textId="77777777" w:rsidR="00B827F4" w:rsidRPr="00316144" w:rsidRDefault="00B827F4" w:rsidP="003F6A85">
      <w:pPr>
        <w:pStyle w:val="Akapitzlist"/>
        <w:numPr>
          <w:ilvl w:val="1"/>
          <w:numId w:val="17"/>
        </w:numPr>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Zamawiający ma prawo do potrącenia kar umownych z wynagrodzenia Wykonawcy.</w:t>
      </w:r>
    </w:p>
    <w:p w14:paraId="075259C4" w14:textId="77777777" w:rsidR="00B827F4" w:rsidRPr="00316144" w:rsidRDefault="00B827F4" w:rsidP="003F6A85">
      <w:pPr>
        <w:pStyle w:val="Akapitzlist"/>
        <w:numPr>
          <w:ilvl w:val="0"/>
          <w:numId w:val="17"/>
        </w:numPr>
        <w:autoSpaceDE w:val="0"/>
        <w:autoSpaceDN w:val="0"/>
        <w:spacing w:after="120" w:line="240" w:lineRule="auto"/>
        <w:contextualSpacing w:val="0"/>
        <w:jc w:val="both"/>
        <w:rPr>
          <w:rFonts w:ascii="Franklin Gothic Book" w:hAnsi="Franklin Gothic Book"/>
          <w:b/>
          <w:u w:val="single"/>
        </w:rPr>
      </w:pPr>
      <w:r w:rsidRPr="00316144">
        <w:rPr>
          <w:rFonts w:ascii="Franklin Gothic Book" w:hAnsi="Franklin Gothic Book"/>
          <w:b/>
          <w:u w:val="single"/>
        </w:rPr>
        <w:t>OCHRONA DANYCH OSOBOWYCH</w:t>
      </w:r>
    </w:p>
    <w:p w14:paraId="7D4A5DA3" w14:textId="77777777" w:rsidR="00EB2C27" w:rsidRPr="00316144" w:rsidRDefault="00EB2C27" w:rsidP="002E5B86">
      <w:pPr>
        <w:pStyle w:val="Akapitzlist"/>
        <w:numPr>
          <w:ilvl w:val="1"/>
          <w:numId w:val="17"/>
        </w:numPr>
        <w:tabs>
          <w:tab w:val="clear" w:pos="792"/>
          <w:tab w:val="num" w:pos="993"/>
        </w:tabs>
        <w:autoSpaceDE w:val="0"/>
        <w:autoSpaceDN w:val="0"/>
        <w:spacing w:after="120" w:line="240" w:lineRule="auto"/>
        <w:ind w:left="993" w:hanging="633"/>
        <w:contextualSpacing w:val="0"/>
        <w:jc w:val="both"/>
        <w:rPr>
          <w:rFonts w:ascii="Franklin Gothic Book" w:hAnsi="Franklin Gothic Book"/>
        </w:rPr>
      </w:pPr>
      <w:r w:rsidRPr="00316144">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28F72137" w14:textId="77777777" w:rsidR="00EB2C27" w:rsidRPr="00316144" w:rsidRDefault="00EB2C27" w:rsidP="003F6A85">
      <w:pPr>
        <w:pStyle w:val="Nagwek2"/>
        <w:keepNext w:val="0"/>
        <w:keepLines w:val="0"/>
        <w:numPr>
          <w:ilvl w:val="0"/>
          <w:numId w:val="25"/>
        </w:numPr>
        <w:spacing w:before="0" w:line="320" w:lineRule="atLeast"/>
        <w:ind w:left="1276"/>
        <w:jc w:val="both"/>
        <w:rPr>
          <w:rFonts w:ascii="Franklin Gothic Book" w:hAnsi="Franklin Gothic Book"/>
          <w:color w:val="auto"/>
          <w:sz w:val="22"/>
          <w:szCs w:val="22"/>
          <w:lang w:val="pl-PL"/>
        </w:rPr>
      </w:pPr>
      <w:r w:rsidRPr="00316144">
        <w:rPr>
          <w:rFonts w:ascii="Franklin Gothic Book" w:hAnsi="Franklin Gothic Book" w:cs="Arial"/>
          <w:color w:val="auto"/>
          <w:sz w:val="22"/>
          <w:szCs w:val="22"/>
          <w:lang w:val="pl-PL"/>
        </w:rPr>
        <w:t>Ustawą z dn. 10 maja 2018 r. o ochronie danych osobowych, (Dz.U. z 2018r. poz. 1000),</w:t>
      </w:r>
    </w:p>
    <w:p w14:paraId="2BC1FD25" w14:textId="77777777" w:rsidR="00EB2C27" w:rsidRPr="00316144" w:rsidRDefault="00EB2C27" w:rsidP="003F6A85">
      <w:pPr>
        <w:pStyle w:val="Nagwek2"/>
        <w:keepNext w:val="0"/>
        <w:keepLines w:val="0"/>
        <w:numPr>
          <w:ilvl w:val="0"/>
          <w:numId w:val="25"/>
        </w:numPr>
        <w:spacing w:before="0" w:line="320" w:lineRule="atLeast"/>
        <w:ind w:left="1276"/>
        <w:jc w:val="both"/>
        <w:rPr>
          <w:rFonts w:ascii="Franklin Gothic Book" w:hAnsi="Franklin Gothic Book"/>
          <w:color w:val="auto"/>
          <w:sz w:val="22"/>
          <w:szCs w:val="22"/>
          <w:lang w:val="pl-PL"/>
        </w:rPr>
      </w:pPr>
      <w:r w:rsidRPr="00316144">
        <w:rPr>
          <w:rFonts w:ascii="Franklin Gothic Book" w:hAnsi="Franklin Gothic Book" w:cs="Arial"/>
          <w:color w:val="auto"/>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C1936D4" w14:textId="77777777" w:rsidR="00EB2C27" w:rsidRPr="00316144" w:rsidRDefault="00EB2C27" w:rsidP="002E5B86">
      <w:pPr>
        <w:pStyle w:val="Akapitzlist"/>
        <w:numPr>
          <w:ilvl w:val="1"/>
          <w:numId w:val="17"/>
        </w:numPr>
        <w:tabs>
          <w:tab w:val="clear" w:pos="792"/>
          <w:tab w:val="num" w:pos="993"/>
        </w:tabs>
        <w:autoSpaceDE w:val="0"/>
        <w:autoSpaceDN w:val="0"/>
        <w:spacing w:after="120" w:line="240" w:lineRule="auto"/>
        <w:ind w:left="993" w:hanging="633"/>
        <w:contextualSpacing w:val="0"/>
        <w:jc w:val="both"/>
        <w:rPr>
          <w:rFonts w:ascii="Franklin Gothic Book" w:hAnsi="Franklin Gothic Book"/>
        </w:rPr>
      </w:pPr>
      <w:r w:rsidRPr="00316144">
        <w:rPr>
          <w:rFonts w:ascii="Franklin Gothic Book" w:hAnsi="Franklin Gothic Book"/>
        </w:rPr>
        <w:t xml:space="preserve">Strony zgodnie postanawiają rozszerzyć zapisy Umowy o umowę powierzenia przetwarzania danych osobowych w każdym przypadku powierzenia przez Strony do przetwarzania danych osobowych. </w:t>
      </w:r>
    </w:p>
    <w:p w14:paraId="7E593A4E" w14:textId="77777777" w:rsidR="00EB2C27" w:rsidRPr="00316144" w:rsidRDefault="00EB2C27" w:rsidP="002E5B86">
      <w:pPr>
        <w:pStyle w:val="Akapitzlist"/>
        <w:numPr>
          <w:ilvl w:val="1"/>
          <w:numId w:val="17"/>
        </w:numPr>
        <w:tabs>
          <w:tab w:val="clear" w:pos="792"/>
          <w:tab w:val="num" w:pos="993"/>
        </w:tabs>
        <w:autoSpaceDE w:val="0"/>
        <w:autoSpaceDN w:val="0"/>
        <w:spacing w:after="120" w:line="240" w:lineRule="auto"/>
        <w:ind w:left="993" w:hanging="633"/>
        <w:contextualSpacing w:val="0"/>
        <w:jc w:val="both"/>
        <w:rPr>
          <w:rFonts w:ascii="Franklin Gothic Book" w:hAnsi="Franklin Gothic Book"/>
        </w:rPr>
      </w:pPr>
      <w:r w:rsidRPr="00316144">
        <w:rPr>
          <w:rFonts w:ascii="Franklin Gothic Book" w:hAnsi="Franklin Gothic Book"/>
        </w:rPr>
        <w:t>Wykonawca jest zobowiązany poinformować:</w:t>
      </w:r>
    </w:p>
    <w:p w14:paraId="401EB3A1" w14:textId="77777777" w:rsidR="00EB2C27" w:rsidRPr="00316144" w:rsidRDefault="00EB2C27" w:rsidP="003F6A85">
      <w:pPr>
        <w:pStyle w:val="Nagwek2"/>
        <w:keepNext w:val="0"/>
        <w:keepLines w:val="0"/>
        <w:numPr>
          <w:ilvl w:val="0"/>
          <w:numId w:val="26"/>
        </w:numPr>
        <w:spacing w:before="0" w:line="320" w:lineRule="atLeast"/>
        <w:ind w:left="1418"/>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 xml:space="preserve">swoich pracowników i współpracowników, których dane osobowe są wskazane </w:t>
      </w:r>
      <w:r w:rsidRPr="00316144">
        <w:rPr>
          <w:rFonts w:ascii="Franklin Gothic Book" w:hAnsi="Franklin Gothic Book"/>
          <w:color w:val="auto"/>
          <w:sz w:val="22"/>
          <w:szCs w:val="22"/>
          <w:lang w:val="pl-PL"/>
        </w:rPr>
        <w:br/>
        <w:t>w Umowie jako dane Reprezentantów, Pełnomocników, osób kontaktowych dla Zamawiającego,</w:t>
      </w:r>
    </w:p>
    <w:p w14:paraId="74DDF38A" w14:textId="77777777" w:rsidR="00EB2C27" w:rsidRPr="002E5B86" w:rsidRDefault="00EB2C27" w:rsidP="002E5B86">
      <w:pPr>
        <w:pStyle w:val="Nagwek2"/>
        <w:keepNext w:val="0"/>
        <w:keepLines w:val="0"/>
        <w:numPr>
          <w:ilvl w:val="0"/>
          <w:numId w:val="26"/>
        </w:numPr>
        <w:spacing w:before="0" w:line="320" w:lineRule="atLeast"/>
        <w:ind w:left="1418"/>
        <w:jc w:val="both"/>
        <w:rPr>
          <w:rFonts w:ascii="Franklin Gothic Book" w:hAnsi="Franklin Gothic Book"/>
          <w:color w:val="auto"/>
          <w:sz w:val="22"/>
          <w:szCs w:val="22"/>
          <w:lang w:val="pl-PL"/>
        </w:rPr>
      </w:pPr>
      <w:r w:rsidRPr="00316144">
        <w:rPr>
          <w:rFonts w:ascii="Franklin Gothic Book" w:hAnsi="Franklin Gothic Book"/>
          <w:color w:val="auto"/>
          <w:sz w:val="22"/>
          <w:szCs w:val="22"/>
          <w:lang w:val="pl-PL"/>
        </w:rPr>
        <w:t>osoby, których dane osobowe przekazuje Zamawiającemu w związku z realizacją usług,</w:t>
      </w:r>
      <w:r w:rsidR="0065631D">
        <w:rPr>
          <w:rFonts w:ascii="Franklin Gothic Book" w:hAnsi="Franklin Gothic Book"/>
          <w:color w:val="auto"/>
          <w:sz w:val="22"/>
          <w:szCs w:val="22"/>
          <w:lang w:val="pl-PL"/>
        </w:rPr>
        <w:t xml:space="preserve"> </w:t>
      </w:r>
      <w:r w:rsidRPr="002E5B86">
        <w:rPr>
          <w:rFonts w:ascii="Franklin Gothic Book" w:hAnsi="Franklin Gothic Book"/>
          <w:color w:val="auto"/>
          <w:sz w:val="22"/>
          <w:szCs w:val="22"/>
          <w:lang w:val="pl-PL"/>
        </w:rPr>
        <w:t xml:space="preserve">o celach i zasadach przetwarzania ich danych osobowych przez Zamawiającego, określonych w Załączniku nr </w:t>
      </w:r>
      <w:r w:rsidR="00465C54" w:rsidRPr="002E5B86">
        <w:rPr>
          <w:rFonts w:ascii="Franklin Gothic Book" w:hAnsi="Franklin Gothic Book"/>
          <w:color w:val="auto"/>
          <w:sz w:val="22"/>
          <w:szCs w:val="22"/>
          <w:lang w:val="pl-PL"/>
        </w:rPr>
        <w:t>6</w:t>
      </w:r>
      <w:r w:rsidRPr="002E5B86">
        <w:rPr>
          <w:rFonts w:ascii="Franklin Gothic Book" w:hAnsi="Franklin Gothic Book"/>
          <w:color w:val="auto"/>
          <w:sz w:val="22"/>
          <w:szCs w:val="22"/>
          <w:lang w:val="pl-PL"/>
        </w:rPr>
        <w:t>. Przekazanie tych informacji swoim pracownikom i współpracownikom powinno zostać udokumentowane przez Wykonawcę i na każde żądanie Zamawiającego przedstawione Zamawiającemu do wglądu.</w:t>
      </w:r>
    </w:p>
    <w:p w14:paraId="01D4DCFD" w14:textId="77777777" w:rsidR="00A41A49" w:rsidRPr="00316144" w:rsidRDefault="00A41A49" w:rsidP="003F6A85">
      <w:pPr>
        <w:pStyle w:val="Akapitzlist"/>
        <w:numPr>
          <w:ilvl w:val="0"/>
          <w:numId w:val="17"/>
        </w:numPr>
        <w:autoSpaceDE w:val="0"/>
        <w:autoSpaceDN w:val="0"/>
        <w:spacing w:after="120" w:line="300" w:lineRule="atLeast"/>
        <w:contextualSpacing w:val="0"/>
        <w:jc w:val="both"/>
        <w:rPr>
          <w:rFonts w:ascii="Franklin Gothic Book" w:hAnsi="Franklin Gothic Book"/>
          <w:b/>
          <w:u w:val="single"/>
        </w:rPr>
      </w:pPr>
      <w:commentRangeStart w:id="91"/>
      <w:r w:rsidRPr="00316144">
        <w:rPr>
          <w:rFonts w:ascii="Franklin Gothic Book" w:hAnsi="Franklin Gothic Book"/>
          <w:b/>
          <w:u w:val="single"/>
        </w:rPr>
        <w:t xml:space="preserve">PROCEDURA ODBIORU </w:t>
      </w:r>
      <w:commentRangeEnd w:id="91"/>
      <w:r w:rsidR="00D9239F" w:rsidRPr="00316144">
        <w:rPr>
          <w:rStyle w:val="Odwoaniedokomentarza"/>
          <w:rFonts w:ascii="Franklin Gothic Book" w:eastAsia="Times New Roman" w:hAnsi="Franklin Gothic Book"/>
          <w:sz w:val="22"/>
          <w:szCs w:val="22"/>
          <w:lang w:eastAsia="pl-PL"/>
        </w:rPr>
        <w:commentReference w:id="91"/>
      </w:r>
    </w:p>
    <w:p w14:paraId="5E2E8018" w14:textId="77777777" w:rsidR="00A41A49" w:rsidRPr="00316144" w:rsidRDefault="00A41A49" w:rsidP="003F6A85">
      <w:pPr>
        <w:pStyle w:val="Akapitzlist"/>
        <w:numPr>
          <w:ilvl w:val="1"/>
          <w:numId w:val="17"/>
        </w:numPr>
        <w:tabs>
          <w:tab w:val="clear" w:pos="792"/>
          <w:tab w:val="num" w:pos="851"/>
        </w:tabs>
        <w:autoSpaceDE w:val="0"/>
        <w:autoSpaceDN w:val="0"/>
        <w:spacing w:after="120" w:line="300" w:lineRule="atLeast"/>
        <w:contextualSpacing w:val="0"/>
        <w:jc w:val="both"/>
        <w:rPr>
          <w:rFonts w:ascii="Franklin Gothic Book" w:hAnsi="Franklin Gothic Book"/>
        </w:rPr>
      </w:pPr>
      <w:r w:rsidRPr="00316144">
        <w:rPr>
          <w:rFonts w:ascii="Franklin Gothic Book" w:hAnsi="Franklin Gothic Book"/>
        </w:rPr>
        <w:t>Odbiór Przedmiotu Umowy po wykonaniu pomiarów objętych niniejszą Umową nastąpi na podstawie protokołu zdawczo-odbiorczego (dalej „</w:t>
      </w:r>
      <w:r w:rsidRPr="00316144">
        <w:rPr>
          <w:rFonts w:ascii="Franklin Gothic Book" w:hAnsi="Franklin Gothic Book"/>
          <w:b/>
        </w:rPr>
        <w:t>Protokół</w:t>
      </w:r>
      <w:r w:rsidRPr="00316144">
        <w:rPr>
          <w:rFonts w:ascii="Franklin Gothic Book" w:hAnsi="Franklin Gothic Book"/>
        </w:rPr>
        <w:t>”) w terminie do 7 dni roboczych od daty pisemnego zawiadomienia Zamawiającego przez Wykonawcę o gotowości do odbioru.</w:t>
      </w:r>
    </w:p>
    <w:p w14:paraId="38F4FCAD" w14:textId="77777777" w:rsidR="00A41A49" w:rsidRPr="00316144" w:rsidRDefault="00A41A49" w:rsidP="003F6A85">
      <w:pPr>
        <w:pStyle w:val="Akapitzlist"/>
        <w:numPr>
          <w:ilvl w:val="1"/>
          <w:numId w:val="17"/>
        </w:numPr>
        <w:tabs>
          <w:tab w:val="clear" w:pos="792"/>
          <w:tab w:val="num" w:pos="851"/>
        </w:tabs>
        <w:autoSpaceDE w:val="0"/>
        <w:autoSpaceDN w:val="0"/>
        <w:spacing w:after="120" w:line="300" w:lineRule="atLeast"/>
        <w:contextualSpacing w:val="0"/>
        <w:jc w:val="both"/>
        <w:rPr>
          <w:rFonts w:ascii="Franklin Gothic Book" w:hAnsi="Franklin Gothic Book"/>
        </w:rPr>
      </w:pPr>
      <w:r w:rsidRPr="00316144">
        <w:rPr>
          <w:rFonts w:ascii="Franklin Gothic Book" w:hAnsi="Franklin Gothic Book"/>
        </w:rPr>
        <w:t>Protokół sporządzony zostanie przez Zamawiającego w dwóch jednobrzmiących egzemplarzach, po jednym dla Zamawiającego i Wykonawcy.</w:t>
      </w:r>
    </w:p>
    <w:p w14:paraId="298E4F2B" w14:textId="77777777" w:rsidR="00A41A49" w:rsidRPr="00316144" w:rsidRDefault="00A41A49" w:rsidP="003F6A85">
      <w:pPr>
        <w:pStyle w:val="Akapitzlist"/>
        <w:numPr>
          <w:ilvl w:val="1"/>
          <w:numId w:val="17"/>
        </w:numPr>
        <w:tabs>
          <w:tab w:val="clear" w:pos="792"/>
          <w:tab w:val="num" w:pos="851"/>
        </w:tabs>
        <w:autoSpaceDE w:val="0"/>
        <w:autoSpaceDN w:val="0"/>
        <w:spacing w:after="120" w:line="300" w:lineRule="atLeast"/>
        <w:contextualSpacing w:val="0"/>
        <w:jc w:val="both"/>
        <w:rPr>
          <w:rFonts w:ascii="Franklin Gothic Book" w:hAnsi="Franklin Gothic Book"/>
        </w:rPr>
      </w:pPr>
      <w:r w:rsidRPr="00316144">
        <w:rPr>
          <w:rFonts w:ascii="Franklin Gothic Book" w:hAnsi="Franklin Gothic Book"/>
        </w:rPr>
        <w:t xml:space="preserve">Jeżeli Zamawiający nie przystąpi do odbioru w terminie wskazanym w ust. </w:t>
      </w:r>
      <w:r w:rsidR="00441706">
        <w:rPr>
          <w:rFonts w:ascii="Franklin Gothic Book" w:hAnsi="Franklin Gothic Book"/>
        </w:rPr>
        <w:t>10</w:t>
      </w:r>
      <w:r w:rsidRPr="00316144">
        <w:rPr>
          <w:rFonts w:ascii="Franklin Gothic Book" w:hAnsi="Franklin Gothic Book"/>
        </w:rPr>
        <w:t xml:space="preserve">.1 bez podania uzasadnionych przyczyn, Wykonawca jest upoważniony do dokonania jednostronnego odbioru </w:t>
      </w:r>
      <w:r w:rsidRPr="00316144">
        <w:rPr>
          <w:rFonts w:ascii="Franklin Gothic Book" w:hAnsi="Franklin Gothic Book"/>
        </w:rPr>
        <w:lastRenderedPageBreak/>
        <w:t xml:space="preserve">Przedmiotu Umowy, który będzie podstawą rozliczenia niniejszej Umowy </w:t>
      </w:r>
      <w:r w:rsidRPr="00316144">
        <w:rPr>
          <w:rFonts w:ascii="Franklin Gothic Book" w:hAnsi="Franklin Gothic Book"/>
        </w:rPr>
        <w:br/>
        <w:t>i wystawienia faktury VAT.</w:t>
      </w:r>
    </w:p>
    <w:p w14:paraId="537FE1B0" w14:textId="77777777" w:rsidR="0090557D" w:rsidRPr="004348C4" w:rsidRDefault="0090557D" w:rsidP="003F6A85">
      <w:pPr>
        <w:pStyle w:val="Akapitzlist"/>
        <w:numPr>
          <w:ilvl w:val="0"/>
          <w:numId w:val="17"/>
        </w:numPr>
        <w:autoSpaceDE w:val="0"/>
        <w:autoSpaceDN w:val="0"/>
        <w:spacing w:after="120" w:line="240" w:lineRule="auto"/>
        <w:contextualSpacing w:val="0"/>
        <w:jc w:val="both"/>
        <w:rPr>
          <w:rFonts w:ascii="Franklin Gothic Book" w:hAnsi="Franklin Gothic Book"/>
          <w:b/>
          <w:u w:val="single"/>
        </w:rPr>
      </w:pPr>
      <w:r w:rsidRPr="004348C4">
        <w:rPr>
          <w:rFonts w:ascii="Franklin Gothic Book" w:hAnsi="Franklin Gothic Book" w:cstheme="minorHAnsi"/>
          <w:b/>
          <w:u w:val="single"/>
        </w:rPr>
        <w:t>UBEZPIECZENIE</w:t>
      </w:r>
    </w:p>
    <w:p w14:paraId="6C01F833" w14:textId="77777777" w:rsidR="0090557D" w:rsidRPr="00270A19" w:rsidRDefault="0090557D"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theme="minorHAnsi"/>
        </w:rPr>
      </w:pPr>
      <w:r w:rsidRPr="00270A19">
        <w:rPr>
          <w:rFonts w:ascii="Franklin Gothic Book" w:hAnsi="Franklin Gothic Book"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1 000 000 zł (słownie: jeden milion złotych). </w:t>
      </w:r>
    </w:p>
    <w:p w14:paraId="229B9F82" w14:textId="77777777" w:rsidR="0090557D" w:rsidRPr="004A7C2A" w:rsidRDefault="0090557D"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theme="minorHAnsi"/>
        </w:rPr>
      </w:pPr>
      <w:r w:rsidRPr="00EA004C">
        <w:rPr>
          <w:rFonts w:ascii="Franklin Gothic Book" w:hAnsi="Franklin Gothic Book"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4743161E" w14:textId="77777777" w:rsidR="00B827F4" w:rsidRPr="00316144" w:rsidRDefault="00B827F4" w:rsidP="003F6A85">
      <w:pPr>
        <w:pStyle w:val="Akapitzlist"/>
        <w:numPr>
          <w:ilvl w:val="0"/>
          <w:numId w:val="17"/>
        </w:numPr>
        <w:autoSpaceDE w:val="0"/>
        <w:autoSpaceDN w:val="0"/>
        <w:spacing w:after="120" w:line="240" w:lineRule="auto"/>
        <w:contextualSpacing w:val="0"/>
        <w:jc w:val="both"/>
        <w:rPr>
          <w:rFonts w:ascii="Franklin Gothic Book" w:hAnsi="Franklin Gothic Book"/>
          <w:b/>
          <w:u w:val="single"/>
        </w:rPr>
      </w:pPr>
      <w:r w:rsidRPr="00316144">
        <w:rPr>
          <w:rFonts w:ascii="Franklin Gothic Book" w:hAnsi="Franklin Gothic Book"/>
          <w:b/>
          <w:u w:val="single"/>
        </w:rPr>
        <w:t>POZOSTAŁE UREGULOWANIA</w:t>
      </w:r>
      <w:bookmarkStart w:id="92" w:name="_Toc23329986"/>
      <w:bookmarkStart w:id="93" w:name="_Toc23339026"/>
      <w:bookmarkStart w:id="94" w:name="_Toc23489331"/>
      <w:bookmarkStart w:id="95" w:name="_Toc23491658"/>
      <w:bookmarkStart w:id="96" w:name="_Toc23578760"/>
      <w:bookmarkStart w:id="97" w:name="_Toc23649792"/>
      <w:bookmarkStart w:id="98" w:name="_Toc23680596"/>
      <w:bookmarkStart w:id="99" w:name="_Toc24279172"/>
      <w:bookmarkStart w:id="100" w:name="_Toc24547201"/>
    </w:p>
    <w:p w14:paraId="73B45935" w14:textId="77777777" w:rsidR="00B827F4" w:rsidRPr="00316144" w:rsidRDefault="00B827F4"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rPr>
      </w:pPr>
      <w:r w:rsidRPr="00316144">
        <w:rPr>
          <w:rFonts w:ascii="Franklin Gothic Book" w:hAnsi="Franklin Gothic Book"/>
        </w:rPr>
        <w:t>Wszelkie zmiany i uzupełnienia Umowy wymagają formy pisemnej pod rygorem nieważności.</w:t>
      </w:r>
      <w:bookmarkEnd w:id="92"/>
      <w:bookmarkEnd w:id="93"/>
      <w:bookmarkEnd w:id="94"/>
      <w:bookmarkEnd w:id="95"/>
      <w:bookmarkEnd w:id="96"/>
      <w:bookmarkEnd w:id="97"/>
      <w:bookmarkEnd w:id="98"/>
      <w:bookmarkEnd w:id="99"/>
      <w:bookmarkEnd w:id="100"/>
    </w:p>
    <w:p w14:paraId="68CF3E10" w14:textId="77777777" w:rsidR="00B827F4" w:rsidRPr="00316144" w:rsidRDefault="00B827F4"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bookmarkStart w:id="101" w:name="_Toc23329988"/>
      <w:bookmarkStart w:id="102" w:name="_Toc23339028"/>
      <w:bookmarkStart w:id="103" w:name="_Toc23489333"/>
      <w:bookmarkStart w:id="104" w:name="_Toc23491660"/>
      <w:bookmarkStart w:id="105" w:name="_Toc23578762"/>
      <w:bookmarkStart w:id="106" w:name="_Toc23649794"/>
      <w:bookmarkStart w:id="107" w:name="_Toc23680598"/>
      <w:bookmarkStart w:id="108" w:name="_Toc24279174"/>
      <w:bookmarkStart w:id="109" w:name="_Toc24547203"/>
      <w:r w:rsidRPr="00316144">
        <w:rPr>
          <w:rFonts w:ascii="Franklin Gothic Book" w:hAnsi="Franklin Gothic Book" w:cs="Calibri"/>
        </w:rPr>
        <w:t>Strony uzgadniają następujące adresy do doręczeń:</w:t>
      </w:r>
    </w:p>
    <w:p w14:paraId="718CD6BC" w14:textId="77777777" w:rsidR="00B827F4" w:rsidRPr="00316144" w:rsidRDefault="00B827F4" w:rsidP="003F6A85">
      <w:pPr>
        <w:pStyle w:val="Nagwek3"/>
        <w:numPr>
          <w:ilvl w:val="2"/>
          <w:numId w:val="17"/>
        </w:numPr>
        <w:spacing w:before="0" w:after="120" w:line="240" w:lineRule="auto"/>
        <w:ind w:firstLine="63"/>
        <w:rPr>
          <w:rFonts w:ascii="Franklin Gothic Book" w:hAnsi="Franklin Gothic Book" w:cs="Calibri"/>
          <w:iCs/>
          <w:color w:val="auto"/>
          <w:sz w:val="22"/>
          <w:szCs w:val="22"/>
          <w:lang w:val="pl-PL"/>
        </w:rPr>
      </w:pPr>
      <w:r w:rsidRPr="00316144">
        <w:rPr>
          <w:rFonts w:ascii="Franklin Gothic Book" w:hAnsi="Franklin Gothic Book" w:cs="Calibri"/>
          <w:color w:val="auto"/>
          <w:sz w:val="22"/>
          <w:szCs w:val="22"/>
          <w:lang w:val="pl-PL"/>
        </w:rPr>
        <w:t xml:space="preserve">Zamawiający: </w:t>
      </w:r>
    </w:p>
    <w:p w14:paraId="4316CBDB" w14:textId="77777777" w:rsidR="00B827F4" w:rsidRPr="00316144" w:rsidRDefault="00B827F4" w:rsidP="00270A19">
      <w:pPr>
        <w:pStyle w:val="Nagwek3"/>
        <w:spacing w:before="0" w:after="120" w:line="240" w:lineRule="auto"/>
        <w:ind w:left="1069" w:firstLine="347"/>
        <w:rPr>
          <w:rFonts w:ascii="Franklin Gothic Book" w:hAnsi="Franklin Gothic Book" w:cs="Calibri"/>
          <w:iCs/>
          <w:color w:val="auto"/>
          <w:sz w:val="22"/>
          <w:szCs w:val="22"/>
          <w:lang w:val="pl-PL"/>
        </w:rPr>
      </w:pPr>
      <w:r w:rsidRPr="00316144">
        <w:rPr>
          <w:rFonts w:ascii="Franklin Gothic Book" w:hAnsi="Franklin Gothic Book" w:cs="Calibri"/>
          <w:b/>
          <w:color w:val="auto"/>
          <w:sz w:val="22"/>
          <w:szCs w:val="22"/>
          <w:lang w:val="pl-PL"/>
        </w:rPr>
        <w:t>Enea Elektrownia Połaniec S.A. Zawada 26; 28-230 Połaniec</w:t>
      </w:r>
    </w:p>
    <w:p w14:paraId="5C975737" w14:textId="77777777" w:rsidR="00B827F4" w:rsidRPr="00316144" w:rsidRDefault="00B827F4" w:rsidP="00D92CDD">
      <w:pPr>
        <w:pStyle w:val="Nagwek3"/>
        <w:spacing w:before="0" w:after="120" w:line="240" w:lineRule="auto"/>
        <w:ind w:left="1416"/>
        <w:rPr>
          <w:rFonts w:ascii="Franklin Gothic Book" w:hAnsi="Franklin Gothic Book" w:cs="Calibri"/>
          <w:color w:val="auto"/>
          <w:sz w:val="22"/>
          <w:szCs w:val="22"/>
          <w:lang w:val="pl-PL"/>
        </w:rPr>
      </w:pPr>
      <w:r w:rsidRPr="00316144">
        <w:rPr>
          <w:rFonts w:ascii="Franklin Gothic Book" w:hAnsi="Franklin Gothic Book" w:cs="Calibri"/>
          <w:color w:val="auto"/>
          <w:sz w:val="22"/>
          <w:szCs w:val="22"/>
          <w:lang w:val="pl-PL"/>
        </w:rPr>
        <w:t xml:space="preserve">tel.: </w:t>
      </w:r>
      <w:r w:rsidR="004323E4" w:rsidRPr="00316144">
        <w:rPr>
          <w:rFonts w:ascii="Franklin Gothic Book" w:hAnsi="Franklin Gothic Book" w:cs="Calibri"/>
          <w:color w:val="auto"/>
          <w:sz w:val="22"/>
          <w:szCs w:val="22"/>
          <w:lang w:val="pl-PL"/>
        </w:rPr>
        <w:t xml:space="preserve">48 </w:t>
      </w:r>
      <w:r w:rsidRPr="00316144">
        <w:rPr>
          <w:rFonts w:ascii="Franklin Gothic Book" w:hAnsi="Franklin Gothic Book" w:cs="Calibri"/>
          <w:color w:val="auto"/>
          <w:sz w:val="22"/>
          <w:szCs w:val="22"/>
          <w:lang w:val="pl-PL"/>
        </w:rPr>
        <w:t xml:space="preserve">15 865 65 50; </w:t>
      </w:r>
      <w:r w:rsidRPr="00316144">
        <w:rPr>
          <w:rStyle w:val="Nagwek3Znak"/>
          <w:rFonts w:ascii="Franklin Gothic Book" w:hAnsi="Franklin Gothic Book" w:cs="Calibri"/>
          <w:color w:val="auto"/>
          <w:sz w:val="22"/>
          <w:szCs w:val="22"/>
          <w:lang w:val="pl-PL"/>
        </w:rPr>
        <w:t xml:space="preserve">fax: </w:t>
      </w:r>
      <w:r w:rsidR="004323E4" w:rsidRPr="00316144">
        <w:rPr>
          <w:rStyle w:val="Nagwek3Znak"/>
          <w:rFonts w:ascii="Franklin Gothic Book" w:hAnsi="Franklin Gothic Book" w:cs="Calibri"/>
          <w:color w:val="auto"/>
          <w:sz w:val="22"/>
          <w:szCs w:val="22"/>
          <w:lang w:val="pl-PL"/>
        </w:rPr>
        <w:t xml:space="preserve">48 </w:t>
      </w:r>
      <w:r w:rsidRPr="00316144">
        <w:rPr>
          <w:rStyle w:val="Nagwek3Znak"/>
          <w:rFonts w:ascii="Franklin Gothic Book" w:hAnsi="Franklin Gothic Book" w:cs="Calibri"/>
          <w:color w:val="auto"/>
          <w:sz w:val="22"/>
          <w:szCs w:val="22"/>
          <w:lang w:val="pl-PL"/>
        </w:rPr>
        <w:t>15 865 68 78</w:t>
      </w:r>
      <w:r w:rsidRPr="00316144">
        <w:rPr>
          <w:rFonts w:ascii="Franklin Gothic Book" w:hAnsi="Franklin Gothic Book" w:cs="Calibri"/>
          <w:color w:val="auto"/>
          <w:sz w:val="22"/>
          <w:szCs w:val="22"/>
          <w:lang w:val="pl-PL"/>
        </w:rPr>
        <w:t>.</w:t>
      </w:r>
    </w:p>
    <w:p w14:paraId="34F9BDD6" w14:textId="77777777" w:rsidR="00B827F4" w:rsidRPr="00316144" w:rsidRDefault="00B827F4" w:rsidP="003F6A85">
      <w:pPr>
        <w:pStyle w:val="Nagwek3"/>
        <w:numPr>
          <w:ilvl w:val="2"/>
          <w:numId w:val="17"/>
        </w:numPr>
        <w:spacing w:before="0" w:after="120" w:line="240" w:lineRule="auto"/>
        <w:ind w:firstLine="63"/>
        <w:rPr>
          <w:rFonts w:ascii="Franklin Gothic Book" w:hAnsi="Franklin Gothic Book" w:cs="Calibri"/>
          <w:iCs/>
          <w:color w:val="auto"/>
          <w:sz w:val="22"/>
          <w:szCs w:val="22"/>
          <w:lang w:val="pl-PL"/>
        </w:rPr>
      </w:pPr>
      <w:r w:rsidRPr="00316144">
        <w:rPr>
          <w:rFonts w:ascii="Franklin Gothic Book" w:hAnsi="Franklin Gothic Book" w:cs="Calibri"/>
          <w:color w:val="auto"/>
          <w:sz w:val="22"/>
          <w:szCs w:val="22"/>
          <w:lang w:val="pl-PL"/>
        </w:rPr>
        <w:t xml:space="preserve">Zamawiający (adres do doręczeń faktur): </w:t>
      </w:r>
    </w:p>
    <w:p w14:paraId="6BF480F3" w14:textId="77777777" w:rsidR="00B827F4" w:rsidRPr="00316144"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316144">
        <w:rPr>
          <w:rFonts w:ascii="Franklin Gothic Book" w:hAnsi="Franklin Gothic Book" w:cs="Calibri"/>
          <w:b/>
          <w:color w:val="auto"/>
          <w:sz w:val="22"/>
          <w:szCs w:val="22"/>
          <w:lang w:val="pl-PL"/>
        </w:rPr>
        <w:t xml:space="preserve">Enea Elektrownia Połaniec S.A. </w:t>
      </w:r>
    </w:p>
    <w:p w14:paraId="1E03CBB0" w14:textId="77777777" w:rsidR="00B827F4" w:rsidRPr="00316144"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316144">
        <w:rPr>
          <w:rFonts w:ascii="Franklin Gothic Book" w:hAnsi="Franklin Gothic Book" w:cs="Calibri"/>
          <w:b/>
          <w:color w:val="auto"/>
          <w:sz w:val="22"/>
          <w:szCs w:val="22"/>
          <w:lang w:val="pl-PL"/>
        </w:rPr>
        <w:t xml:space="preserve">Centrum Zarządzania Dokumentami  </w:t>
      </w:r>
    </w:p>
    <w:p w14:paraId="12A9D783" w14:textId="77777777" w:rsidR="00B827F4" w:rsidRPr="00316144" w:rsidRDefault="00B827F4" w:rsidP="00D92CDD">
      <w:pPr>
        <w:pStyle w:val="Nagwek3"/>
        <w:spacing w:before="0" w:after="120" w:line="240" w:lineRule="auto"/>
        <w:ind w:left="1416"/>
        <w:rPr>
          <w:rFonts w:ascii="Franklin Gothic Book" w:hAnsi="Franklin Gothic Book" w:cs="Calibri"/>
          <w:b/>
          <w:color w:val="auto"/>
          <w:sz w:val="22"/>
          <w:szCs w:val="22"/>
          <w:lang w:val="pl-PL"/>
        </w:rPr>
      </w:pPr>
      <w:r w:rsidRPr="00316144">
        <w:rPr>
          <w:rFonts w:ascii="Franklin Gothic Book" w:hAnsi="Franklin Gothic Book" w:cs="Calibri"/>
          <w:b/>
          <w:color w:val="auto"/>
          <w:sz w:val="22"/>
          <w:szCs w:val="22"/>
          <w:lang w:val="pl-PL"/>
        </w:rPr>
        <w:t>ul. Zacisze 28; 65-775 Zielona Góra</w:t>
      </w:r>
    </w:p>
    <w:p w14:paraId="18BD7563" w14:textId="77777777" w:rsidR="00B827F4" w:rsidRPr="00316144" w:rsidRDefault="00B827F4" w:rsidP="00D92CDD">
      <w:pPr>
        <w:pStyle w:val="Nagwek3"/>
        <w:spacing w:before="0" w:after="120" w:line="240" w:lineRule="auto"/>
        <w:ind w:left="1066"/>
        <w:rPr>
          <w:rFonts w:ascii="Franklin Gothic Book" w:hAnsi="Franklin Gothic Book" w:cs="Calibri"/>
          <w:color w:val="auto"/>
          <w:sz w:val="22"/>
          <w:szCs w:val="22"/>
          <w:lang w:val="pl-PL"/>
        </w:rPr>
      </w:pPr>
      <w:r w:rsidRPr="00316144">
        <w:rPr>
          <w:rFonts w:ascii="Franklin Gothic Book" w:hAnsi="Franklin Gothic Book" w:cs="Calibri"/>
          <w:color w:val="auto"/>
          <w:sz w:val="22"/>
          <w:szCs w:val="22"/>
          <w:lang w:val="pl-PL"/>
        </w:rPr>
        <w:t xml:space="preserve">tel.: </w:t>
      </w:r>
      <w:r w:rsidR="004323E4" w:rsidRPr="00316144">
        <w:rPr>
          <w:rFonts w:ascii="Franklin Gothic Book" w:hAnsi="Franklin Gothic Book" w:cs="Calibri"/>
          <w:color w:val="auto"/>
          <w:sz w:val="22"/>
          <w:szCs w:val="22"/>
          <w:lang w:val="pl-PL"/>
        </w:rPr>
        <w:t xml:space="preserve">48 </w:t>
      </w:r>
      <w:r w:rsidRPr="00316144">
        <w:rPr>
          <w:rFonts w:ascii="Franklin Gothic Book" w:hAnsi="Franklin Gothic Book" w:cs="Calibri"/>
          <w:color w:val="auto"/>
          <w:sz w:val="22"/>
          <w:szCs w:val="22"/>
          <w:lang w:val="pl-PL"/>
        </w:rPr>
        <w:t xml:space="preserve">15 865 65 50; </w:t>
      </w:r>
      <w:r w:rsidRPr="00316144">
        <w:rPr>
          <w:rStyle w:val="Nagwek3Znak"/>
          <w:rFonts w:ascii="Franklin Gothic Book" w:hAnsi="Franklin Gothic Book" w:cs="Calibri"/>
          <w:color w:val="auto"/>
          <w:sz w:val="22"/>
          <w:szCs w:val="22"/>
          <w:lang w:val="pl-PL"/>
        </w:rPr>
        <w:t xml:space="preserve">fax: </w:t>
      </w:r>
      <w:r w:rsidR="004323E4" w:rsidRPr="00316144">
        <w:rPr>
          <w:rStyle w:val="Nagwek3Znak"/>
          <w:rFonts w:ascii="Franklin Gothic Book" w:hAnsi="Franklin Gothic Book" w:cs="Calibri"/>
          <w:color w:val="auto"/>
          <w:sz w:val="22"/>
          <w:szCs w:val="22"/>
          <w:lang w:val="pl-PL"/>
        </w:rPr>
        <w:t xml:space="preserve">48 </w:t>
      </w:r>
      <w:r w:rsidRPr="00316144">
        <w:rPr>
          <w:rStyle w:val="Nagwek3Znak"/>
          <w:rFonts w:ascii="Franklin Gothic Book" w:hAnsi="Franklin Gothic Book" w:cs="Calibri"/>
          <w:color w:val="auto"/>
          <w:sz w:val="22"/>
          <w:szCs w:val="22"/>
          <w:lang w:val="pl-PL"/>
        </w:rPr>
        <w:t>15 865 68 78</w:t>
      </w:r>
      <w:r w:rsidRPr="00316144">
        <w:rPr>
          <w:rFonts w:ascii="Franklin Gothic Book" w:hAnsi="Franklin Gothic Book" w:cs="Calibri"/>
          <w:color w:val="auto"/>
          <w:sz w:val="22"/>
          <w:szCs w:val="22"/>
          <w:lang w:val="pl-PL"/>
        </w:rPr>
        <w:t>.</w:t>
      </w:r>
    </w:p>
    <w:p w14:paraId="374D24AB" w14:textId="77777777" w:rsidR="00587155" w:rsidRPr="00441706" w:rsidRDefault="00587155"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r w:rsidRPr="00441706">
        <w:rPr>
          <w:rFonts w:ascii="Franklin Gothic Book" w:hAnsi="Franklin Gothic Book" w:cs="Calibri"/>
        </w:rPr>
        <w:t xml:space="preserve">Faktury </w:t>
      </w:r>
      <w:r w:rsidR="0014536E" w:rsidRPr="00441706">
        <w:rPr>
          <w:rFonts w:ascii="Franklin Gothic Book" w:hAnsi="Franklin Gothic Book" w:cs="Calibri"/>
        </w:rPr>
        <w:t>powinny być</w:t>
      </w:r>
      <w:r w:rsidRPr="00441706">
        <w:rPr>
          <w:rFonts w:ascii="Franklin Gothic Book" w:hAnsi="Franklin Gothic Book" w:cs="Calibri"/>
        </w:rPr>
        <w:t xml:space="preserve"> przesyłane w wersji elektronicznej (nieedytowalny plik w formacie pdf) na adres: </w:t>
      </w:r>
      <w:hyperlink r:id="rId34" w:history="1">
        <w:r w:rsidR="00441706" w:rsidRPr="00BE25CA">
          <w:rPr>
            <w:rStyle w:val="Hipercze"/>
            <w:rFonts w:cs="Calibri"/>
          </w:rPr>
          <w:t>faktury.elektroniczne@enea.pl</w:t>
        </w:r>
      </w:hyperlink>
      <w:r w:rsidRPr="00441706">
        <w:rPr>
          <w:rFonts w:cs="Calibri"/>
        </w:rPr>
        <w:t>.</w:t>
      </w:r>
    </w:p>
    <w:p w14:paraId="25847576" w14:textId="77777777" w:rsidR="00B827F4" w:rsidRPr="00441706" w:rsidRDefault="00B827F4"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r w:rsidRPr="00441706">
        <w:rPr>
          <w:rFonts w:ascii="Franklin Gothic Book" w:hAnsi="Franklin Gothic Book" w:cs="Calibri"/>
        </w:rPr>
        <w:t>Integralną częścią Umowy są załączniki:</w:t>
      </w:r>
    </w:p>
    <w:p w14:paraId="659AF254" w14:textId="77777777" w:rsidR="00D9239F" w:rsidRPr="00A8263D" w:rsidRDefault="00D9239F"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Załącznik nr 1 – Zestawienie odpadów przewidywanych do zagospodarowania.</w:t>
      </w:r>
    </w:p>
    <w:p w14:paraId="044F5EC8" w14:textId="77777777" w:rsidR="00D9239F" w:rsidRPr="00A8263D" w:rsidRDefault="00D9239F"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Załącznik nr 2 – Cennik zagospodarowania odpadów.</w:t>
      </w:r>
    </w:p>
    <w:p w14:paraId="73F3BF19" w14:textId="77777777" w:rsidR="00D9239F" w:rsidRPr="00A8263D" w:rsidRDefault="00D9239F"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 xml:space="preserve">Załącznik nr 3 – Decyzje administracyjne </w:t>
      </w:r>
      <w:r w:rsidR="00D8468A" w:rsidRPr="00A8263D">
        <w:rPr>
          <w:rFonts w:ascii="Franklin Gothic Book" w:hAnsi="Franklin Gothic Book"/>
          <w:color w:val="auto"/>
          <w:sz w:val="22"/>
          <w:szCs w:val="22"/>
          <w:lang w:val="pl-PL"/>
        </w:rPr>
        <w:t>zezwalające na zagospodarowanie odpadów.</w:t>
      </w:r>
    </w:p>
    <w:p w14:paraId="68F714DF" w14:textId="77777777" w:rsidR="00113B2B" w:rsidRPr="00A8263D" w:rsidRDefault="000C0707"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Załącznik nr 4</w:t>
      </w:r>
      <w:r w:rsidR="00113B2B" w:rsidRPr="00A8263D">
        <w:rPr>
          <w:rFonts w:ascii="Franklin Gothic Book" w:hAnsi="Franklin Gothic Book"/>
          <w:color w:val="auto"/>
          <w:sz w:val="22"/>
          <w:szCs w:val="22"/>
          <w:lang w:val="pl-PL"/>
        </w:rPr>
        <w:t xml:space="preserve"> do Umowy – Ogólne Warunki Zakupu Usług (OWZU).</w:t>
      </w:r>
    </w:p>
    <w:p w14:paraId="69E89357" w14:textId="77777777" w:rsidR="00113B2B" w:rsidRPr="00A8263D" w:rsidRDefault="00113B2B"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 xml:space="preserve">Załącznik nr </w:t>
      </w:r>
      <w:r w:rsidR="000C0707" w:rsidRPr="00A8263D">
        <w:rPr>
          <w:rFonts w:ascii="Franklin Gothic Book" w:hAnsi="Franklin Gothic Book"/>
          <w:color w:val="auto"/>
          <w:sz w:val="22"/>
          <w:szCs w:val="22"/>
          <w:lang w:val="pl-PL"/>
        </w:rPr>
        <w:t>5</w:t>
      </w:r>
      <w:r w:rsidRPr="00A8263D">
        <w:rPr>
          <w:rFonts w:ascii="Franklin Gothic Book" w:hAnsi="Franklin Gothic Book"/>
          <w:color w:val="auto"/>
          <w:sz w:val="22"/>
          <w:szCs w:val="22"/>
          <w:lang w:val="pl-PL"/>
        </w:rPr>
        <w:t xml:space="preserve"> do Umowy – Lista podwykonawców.</w:t>
      </w:r>
    </w:p>
    <w:p w14:paraId="1A6952C4" w14:textId="77777777" w:rsidR="00106ED9" w:rsidRPr="00A8263D" w:rsidRDefault="00106ED9"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Załącznik nr 6 do Umowy – Kopia polisy ubezpieczenia OC Wykonawcy.</w:t>
      </w:r>
    </w:p>
    <w:p w14:paraId="5598DABB" w14:textId="77777777" w:rsidR="00113B2B" w:rsidRPr="00A8263D" w:rsidRDefault="00113B2B"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 xml:space="preserve">Załącznik nr </w:t>
      </w:r>
      <w:r w:rsidR="00106ED9" w:rsidRPr="00A8263D">
        <w:rPr>
          <w:rFonts w:ascii="Franklin Gothic Book" w:hAnsi="Franklin Gothic Book"/>
          <w:color w:val="auto"/>
          <w:sz w:val="22"/>
          <w:szCs w:val="22"/>
          <w:lang w:val="pl-PL"/>
        </w:rPr>
        <w:t>7</w:t>
      </w:r>
      <w:r w:rsidRPr="00A8263D">
        <w:rPr>
          <w:rFonts w:ascii="Franklin Gothic Book" w:hAnsi="Franklin Gothic Book"/>
          <w:color w:val="auto"/>
          <w:sz w:val="22"/>
          <w:szCs w:val="22"/>
          <w:lang w:val="pl-PL"/>
        </w:rPr>
        <w:t xml:space="preserve"> do Umowy – Oferta nr …………… z dnia ……………….. roku.</w:t>
      </w:r>
    </w:p>
    <w:p w14:paraId="640C143E" w14:textId="77777777" w:rsidR="00113B2B" w:rsidRPr="00A8263D" w:rsidRDefault="00113B2B" w:rsidP="003F6A85">
      <w:pPr>
        <w:pStyle w:val="Nagwek2"/>
        <w:keepNext w:val="0"/>
        <w:keepLines w:val="0"/>
        <w:numPr>
          <w:ilvl w:val="2"/>
          <w:numId w:val="17"/>
        </w:numPr>
        <w:tabs>
          <w:tab w:val="clear" w:pos="720"/>
        </w:tabs>
        <w:spacing w:before="120" w:after="120" w:line="288" w:lineRule="auto"/>
        <w:ind w:left="1418" w:hanging="709"/>
        <w:jc w:val="both"/>
        <w:rPr>
          <w:rFonts w:ascii="Franklin Gothic Book" w:hAnsi="Franklin Gothic Book"/>
          <w:color w:val="auto"/>
          <w:sz w:val="22"/>
          <w:szCs w:val="22"/>
          <w:lang w:val="pl-PL"/>
        </w:rPr>
      </w:pPr>
      <w:r w:rsidRPr="00A8263D">
        <w:rPr>
          <w:rFonts w:ascii="Franklin Gothic Book" w:hAnsi="Franklin Gothic Book"/>
          <w:color w:val="auto"/>
          <w:sz w:val="22"/>
          <w:szCs w:val="22"/>
          <w:lang w:val="pl-PL"/>
        </w:rPr>
        <w:t xml:space="preserve">Załącznik nr </w:t>
      </w:r>
      <w:r w:rsidR="00106ED9" w:rsidRPr="00A8263D">
        <w:rPr>
          <w:rFonts w:ascii="Franklin Gothic Book" w:hAnsi="Franklin Gothic Book"/>
          <w:color w:val="auto"/>
          <w:sz w:val="22"/>
          <w:szCs w:val="22"/>
          <w:lang w:val="pl-PL"/>
        </w:rPr>
        <w:t>8</w:t>
      </w:r>
      <w:r w:rsidRPr="00A8263D">
        <w:rPr>
          <w:rFonts w:ascii="Franklin Gothic Book" w:hAnsi="Franklin Gothic Book"/>
          <w:color w:val="auto"/>
          <w:sz w:val="22"/>
          <w:szCs w:val="22"/>
          <w:lang w:val="pl-PL"/>
        </w:rPr>
        <w:t xml:space="preserve"> do Umowy – Klauzula informacyjna.</w:t>
      </w:r>
    </w:p>
    <w:p w14:paraId="3E718656" w14:textId="77777777" w:rsidR="00D9239F" w:rsidRPr="00441706" w:rsidRDefault="00D9239F"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r w:rsidRPr="00316144">
        <w:rPr>
          <w:rFonts w:ascii="Franklin Gothic Book" w:hAnsi="Franklin Gothic Book" w:cs="Calibri"/>
        </w:rPr>
        <w:t xml:space="preserve">Wykonawca wyraża zgodę na przeprowadzenie audytu przez przedstawicieli Zamawiającego </w:t>
      </w:r>
      <w:r w:rsidRPr="00316144">
        <w:rPr>
          <w:rFonts w:ascii="Franklin Gothic Book" w:hAnsi="Franklin Gothic Book" w:cs="Calibri"/>
        </w:rPr>
        <w:br/>
        <w:t>w miejscach gospodarowania odpadami odebranymi od Zamawiającego.</w:t>
      </w:r>
    </w:p>
    <w:p w14:paraId="243B55BB" w14:textId="77777777" w:rsidR="00D9239F" w:rsidRPr="00441706" w:rsidRDefault="00D9239F"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r w:rsidRPr="00441706">
        <w:rPr>
          <w:rFonts w:ascii="Franklin Gothic Book" w:hAnsi="Franklin Gothic Book" w:cs="Calibri"/>
        </w:rPr>
        <w:t>Wykonawca zobowiązuje się, że nie będzie wwozić na teren Zamawiającego odpadów wytworzonych poza tym terenem. W przypadku naruszenia zobowiązania, o którym mowa w zdaniu poprzedzającym, Wykonawca zapłaci Zamawiającemu karę umowną w wysokości 5 000 zł za każdy przypadek wwiezienia na teren Zamawiającego odpadów z zewnątrz.</w:t>
      </w:r>
    </w:p>
    <w:p w14:paraId="13549B29" w14:textId="77777777" w:rsidR="00D9239F" w:rsidRPr="00441706" w:rsidRDefault="00D9239F"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r w:rsidRPr="00316144">
        <w:rPr>
          <w:rFonts w:ascii="Franklin Gothic Book" w:hAnsi="Franklin Gothic Book" w:cs="Calibri"/>
        </w:rPr>
        <w:t>Wykonawca, zgodnie z warunkami posiadanej decyzji ………………… z dnia  ……………          roku wydanej przez ………………………………, przewiezie odebrane od Zamawiającego odpady bezpośrednio do odbiorców posiadających stosowne pozwolenia w zakresie odzysku lub unieszkodliwienia odpadów. Wykonawca przekaże Zamawiającemu kopie tych pozwoleń.</w:t>
      </w:r>
    </w:p>
    <w:p w14:paraId="2FD13E86" w14:textId="77777777" w:rsidR="00B827F4" w:rsidRPr="00441706" w:rsidRDefault="00B827F4"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r w:rsidRPr="00441706">
        <w:rPr>
          <w:rFonts w:ascii="Franklin Gothic Book" w:hAnsi="Franklin Gothic Book" w:cs="Calibri"/>
        </w:rPr>
        <w:lastRenderedPageBreak/>
        <w:t>W razie sporu co do ważności, zawarcia lub wykonania Umowy, sprawa rozstrzygana będzie przez sąd właściwy dla siedziby Zamawiającego.</w:t>
      </w:r>
    </w:p>
    <w:p w14:paraId="0958713A" w14:textId="77777777" w:rsidR="00D9659C" w:rsidRPr="00441706" w:rsidRDefault="00186055" w:rsidP="003F6A85">
      <w:pPr>
        <w:pStyle w:val="Akapitzlist"/>
        <w:numPr>
          <w:ilvl w:val="1"/>
          <w:numId w:val="17"/>
        </w:numPr>
        <w:tabs>
          <w:tab w:val="clear" w:pos="792"/>
          <w:tab w:val="num" w:pos="851"/>
        </w:tabs>
        <w:autoSpaceDE w:val="0"/>
        <w:autoSpaceDN w:val="0"/>
        <w:spacing w:after="120" w:line="240" w:lineRule="auto"/>
        <w:contextualSpacing w:val="0"/>
        <w:jc w:val="both"/>
        <w:rPr>
          <w:rFonts w:ascii="Franklin Gothic Book" w:hAnsi="Franklin Gothic Book" w:cs="Calibri"/>
        </w:rPr>
      </w:pPr>
      <w:r w:rsidRPr="00441706">
        <w:rPr>
          <w:rFonts w:ascii="Franklin Gothic Book" w:hAnsi="Franklin Gothic Book" w:cs="Calibri"/>
        </w:rPr>
        <w:t xml:space="preserve">Do Umowy zastosowanie znajdują </w:t>
      </w:r>
      <w:r w:rsidRPr="00441706">
        <w:rPr>
          <w:rFonts w:cs="Calibri"/>
        </w:rPr>
        <w:t xml:space="preserve">postanowienia </w:t>
      </w:r>
      <w:r w:rsidRPr="00441706">
        <w:rPr>
          <w:rFonts w:ascii="Franklin Gothic Book" w:hAnsi="Franklin Gothic Book" w:cs="Calibri"/>
        </w:rPr>
        <w:t>OWZU</w:t>
      </w:r>
      <w:r w:rsidR="00D9659C" w:rsidRPr="00441706">
        <w:rPr>
          <w:rFonts w:ascii="Franklin Gothic Book" w:hAnsi="Franklin Gothic Book" w:cs="Calibri"/>
        </w:rPr>
        <w:t>.</w:t>
      </w:r>
    </w:p>
    <w:p w14:paraId="20FC69AE" w14:textId="77777777" w:rsidR="00B827F4" w:rsidRPr="00441706" w:rsidRDefault="00B827F4" w:rsidP="003F6A85">
      <w:pPr>
        <w:pStyle w:val="Akapitzlist"/>
        <w:numPr>
          <w:ilvl w:val="1"/>
          <w:numId w:val="17"/>
        </w:numPr>
        <w:tabs>
          <w:tab w:val="clear" w:pos="792"/>
          <w:tab w:val="num" w:pos="993"/>
        </w:tabs>
        <w:autoSpaceDE w:val="0"/>
        <w:autoSpaceDN w:val="0"/>
        <w:spacing w:after="120" w:line="240" w:lineRule="auto"/>
        <w:contextualSpacing w:val="0"/>
        <w:jc w:val="both"/>
        <w:rPr>
          <w:rFonts w:ascii="Franklin Gothic Book" w:hAnsi="Franklin Gothic Book" w:cs="Calibri"/>
        </w:rPr>
      </w:pPr>
      <w:r w:rsidRPr="00441706">
        <w:rPr>
          <w:rFonts w:ascii="Franklin Gothic Book" w:hAnsi="Franklin Gothic Book" w:cs="Calibri"/>
        </w:rPr>
        <w:t>Umowa została sporządzona w dwóch jednobrzmiących egzemplarzach, po jednym dla każdej ze Stron.</w:t>
      </w:r>
      <w:bookmarkEnd w:id="101"/>
      <w:bookmarkEnd w:id="102"/>
      <w:bookmarkEnd w:id="103"/>
      <w:bookmarkEnd w:id="104"/>
      <w:bookmarkEnd w:id="105"/>
      <w:bookmarkEnd w:id="106"/>
      <w:bookmarkEnd w:id="107"/>
      <w:bookmarkEnd w:id="108"/>
      <w:bookmarkEnd w:id="109"/>
    </w:p>
    <w:p w14:paraId="0E6F071D" w14:textId="77777777" w:rsidR="00B827F4" w:rsidRPr="00316144" w:rsidRDefault="00B827F4" w:rsidP="00B827F4">
      <w:pPr>
        <w:tabs>
          <w:tab w:val="center" w:pos="1704"/>
          <w:tab w:val="center" w:pos="7100"/>
        </w:tabs>
        <w:spacing w:line="320" w:lineRule="atLeast"/>
        <w:jc w:val="center"/>
        <w:rPr>
          <w:rFonts w:ascii="Franklin Gothic Book" w:hAnsi="Franklin Gothic Book" w:cs="Arial"/>
          <w:b/>
          <w:bCs/>
          <w:sz w:val="22"/>
          <w:szCs w:val="22"/>
        </w:rPr>
      </w:pPr>
      <w:r w:rsidRPr="00316144">
        <w:rPr>
          <w:rFonts w:ascii="Franklin Gothic Book" w:hAnsi="Franklin Gothic Book" w:cs="Arial"/>
          <w:b/>
          <w:bCs/>
          <w:sz w:val="22"/>
          <w:szCs w:val="22"/>
        </w:rPr>
        <w:t>WYKONAWCA</w:t>
      </w:r>
      <w:r w:rsidRPr="00316144">
        <w:rPr>
          <w:rFonts w:ascii="Franklin Gothic Book" w:hAnsi="Franklin Gothic Book" w:cs="Arial"/>
          <w:b/>
          <w:bCs/>
          <w:sz w:val="22"/>
          <w:szCs w:val="22"/>
        </w:rPr>
        <w:tab/>
      </w:r>
      <w:r w:rsidRPr="00316144">
        <w:rPr>
          <w:rFonts w:ascii="Franklin Gothic Book" w:hAnsi="Franklin Gothic Book" w:cs="Arial"/>
          <w:b/>
          <w:bCs/>
          <w:sz w:val="22"/>
          <w:szCs w:val="22"/>
        </w:rPr>
        <w:tab/>
        <w:t xml:space="preserve"> ZAMAWIAJĄCY</w:t>
      </w:r>
    </w:p>
    <w:p w14:paraId="5470A146" w14:textId="77777777" w:rsidR="00B827F4" w:rsidRPr="00316144" w:rsidRDefault="00B827F4" w:rsidP="00B827F4">
      <w:pPr>
        <w:tabs>
          <w:tab w:val="center" w:pos="1704"/>
          <w:tab w:val="center" w:pos="7100"/>
        </w:tabs>
        <w:spacing w:line="320" w:lineRule="atLeast"/>
        <w:jc w:val="right"/>
        <w:rPr>
          <w:rFonts w:ascii="Franklin Gothic Book" w:hAnsi="Franklin Gothic Book" w:cs="Arial"/>
          <w:b/>
          <w:bCs/>
          <w:sz w:val="22"/>
          <w:szCs w:val="22"/>
        </w:rPr>
      </w:pPr>
    </w:p>
    <w:p w14:paraId="7FE7EE0A" w14:textId="77777777" w:rsidR="00B827F4" w:rsidRPr="00316144" w:rsidRDefault="00B827F4" w:rsidP="00B827F4">
      <w:pPr>
        <w:tabs>
          <w:tab w:val="center" w:pos="1704"/>
          <w:tab w:val="center" w:pos="7100"/>
        </w:tabs>
        <w:spacing w:line="320" w:lineRule="atLeast"/>
        <w:jc w:val="center"/>
        <w:rPr>
          <w:rFonts w:ascii="Franklin Gothic Book" w:hAnsi="Franklin Gothic Book" w:cs="Arial"/>
          <w:b/>
          <w:bCs/>
          <w:sz w:val="22"/>
          <w:szCs w:val="22"/>
        </w:rPr>
      </w:pPr>
      <w:r w:rsidRPr="00316144">
        <w:rPr>
          <w:rFonts w:ascii="Franklin Gothic Book" w:hAnsi="Franklin Gothic Book" w:cs="Arial"/>
          <w:b/>
          <w:bCs/>
          <w:sz w:val="22"/>
          <w:szCs w:val="22"/>
        </w:rPr>
        <w:t xml:space="preserve">……………………………………. </w:t>
      </w:r>
      <w:r w:rsidRPr="00316144">
        <w:rPr>
          <w:rFonts w:ascii="Franklin Gothic Book" w:hAnsi="Franklin Gothic Book" w:cs="Arial"/>
          <w:b/>
          <w:bCs/>
          <w:sz w:val="22"/>
          <w:szCs w:val="22"/>
        </w:rPr>
        <w:tab/>
        <w:t>…………………………………….</w:t>
      </w:r>
    </w:p>
    <w:p w14:paraId="7FA4003F" w14:textId="77777777" w:rsidR="00B827F4" w:rsidRPr="00316144" w:rsidRDefault="00B827F4">
      <w:pPr>
        <w:spacing w:after="160" w:line="259" w:lineRule="auto"/>
        <w:rPr>
          <w:rFonts w:ascii="Franklin Gothic Book" w:hAnsi="Franklin Gothic Book" w:cstheme="minorHAnsi"/>
          <w:b/>
          <w:color w:val="000000" w:themeColor="text1"/>
          <w:sz w:val="22"/>
          <w:szCs w:val="22"/>
        </w:rPr>
      </w:pPr>
      <w:r w:rsidRPr="00316144">
        <w:rPr>
          <w:rFonts w:ascii="Franklin Gothic Book" w:hAnsi="Franklin Gothic Book" w:cstheme="minorHAnsi"/>
          <w:b/>
          <w:color w:val="000000" w:themeColor="text1"/>
          <w:sz w:val="22"/>
          <w:szCs w:val="22"/>
        </w:rPr>
        <w:br w:type="page"/>
      </w:r>
    </w:p>
    <w:p w14:paraId="51AA7296" w14:textId="77777777" w:rsidR="000F2C9B" w:rsidRPr="00316144" w:rsidRDefault="000F2C9B" w:rsidP="00D94E1A">
      <w:pPr>
        <w:jc w:val="right"/>
        <w:rPr>
          <w:rFonts w:ascii="Franklin Gothic Book" w:hAnsi="Franklin Gothic Book"/>
          <w:sz w:val="22"/>
          <w:szCs w:val="22"/>
        </w:rPr>
      </w:pPr>
      <w:r w:rsidRPr="00316144">
        <w:rPr>
          <w:rFonts w:ascii="Franklin Gothic Book" w:hAnsi="Franklin Gothic Book"/>
          <w:sz w:val="22"/>
          <w:szCs w:val="22"/>
        </w:rPr>
        <w:lastRenderedPageBreak/>
        <w:t>Załącznik nr 1 do Umowy</w:t>
      </w:r>
      <w:r w:rsidR="007506DC" w:rsidRPr="00316144">
        <w:rPr>
          <w:rFonts w:ascii="Franklin Gothic Book" w:hAnsi="Franklin Gothic Book"/>
          <w:sz w:val="22"/>
          <w:szCs w:val="22"/>
        </w:rPr>
        <w:t xml:space="preserve"> nr NZ/</w:t>
      </w:r>
      <w:r w:rsidR="005F1B88" w:rsidRPr="00316144">
        <w:rPr>
          <w:rFonts w:ascii="Franklin Gothic Book" w:hAnsi="Franklin Gothic Book"/>
          <w:sz w:val="22"/>
          <w:szCs w:val="22"/>
        </w:rPr>
        <w:t xml:space="preserve"> </w:t>
      </w:r>
      <w:r w:rsidR="007506DC" w:rsidRPr="00316144">
        <w:rPr>
          <w:rFonts w:ascii="Franklin Gothic Book" w:hAnsi="Franklin Gothic Book"/>
          <w:sz w:val="22"/>
          <w:szCs w:val="22"/>
        </w:rPr>
        <w:t>………………………………</w:t>
      </w:r>
    </w:p>
    <w:p w14:paraId="12FACE85" w14:textId="77777777" w:rsidR="00D8468A" w:rsidRDefault="00D8468A" w:rsidP="00A25393">
      <w:pPr>
        <w:spacing w:line="319" w:lineRule="auto"/>
        <w:jc w:val="center"/>
        <w:rPr>
          <w:rFonts w:ascii="Franklin Gothic Book" w:hAnsi="Franklin Gothic Book"/>
          <w:b/>
          <w:color w:val="000000"/>
          <w:sz w:val="22"/>
          <w:szCs w:val="22"/>
        </w:rPr>
      </w:pPr>
    </w:p>
    <w:p w14:paraId="3AD1789E" w14:textId="77777777" w:rsidR="00A25393" w:rsidRPr="00316144" w:rsidRDefault="00A25393" w:rsidP="00A25393">
      <w:pPr>
        <w:spacing w:line="319" w:lineRule="auto"/>
        <w:jc w:val="center"/>
        <w:rPr>
          <w:rFonts w:ascii="Franklin Gothic Book" w:eastAsia="Calibri" w:hAnsi="Franklin Gothic Book" w:cs="Calibri"/>
          <w:b/>
          <w:bCs/>
          <w:sz w:val="22"/>
          <w:szCs w:val="22"/>
        </w:rPr>
      </w:pPr>
      <w:r w:rsidRPr="00316144">
        <w:rPr>
          <w:rFonts w:ascii="Franklin Gothic Book" w:hAnsi="Franklin Gothic Book"/>
          <w:b/>
          <w:color w:val="000000"/>
          <w:sz w:val="22"/>
          <w:szCs w:val="22"/>
        </w:rPr>
        <w:t>ZESTAWIENIE ODPADÓW PRZEWIDYWANYCH DO  ZAGOSPODAROWANIA</w:t>
      </w:r>
    </w:p>
    <w:tbl>
      <w:tblPr>
        <w:tblW w:w="9634" w:type="dxa"/>
        <w:tblCellMar>
          <w:left w:w="70" w:type="dxa"/>
          <w:right w:w="70" w:type="dxa"/>
        </w:tblCellMar>
        <w:tblLook w:val="04A0" w:firstRow="1" w:lastRow="0" w:firstColumn="1" w:lastColumn="0" w:noHBand="0" w:noVBand="1"/>
      </w:tblPr>
      <w:tblGrid>
        <w:gridCol w:w="582"/>
        <w:gridCol w:w="6521"/>
        <w:gridCol w:w="1276"/>
        <w:gridCol w:w="1275"/>
      </w:tblGrid>
      <w:tr w:rsidR="00E95231" w:rsidRPr="00005EA8" w14:paraId="389FCFE9" w14:textId="77777777" w:rsidTr="001E17C0">
        <w:trPr>
          <w:trHeight w:val="588"/>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10D1700" w14:textId="77777777" w:rsidR="00E95231" w:rsidRPr="00005EA8" w:rsidRDefault="00E95231" w:rsidP="001E17C0">
            <w:pPr>
              <w:spacing w:before="60"/>
              <w:jc w:val="center"/>
              <w:rPr>
                <w:rFonts w:cs="Arial"/>
                <w:szCs w:val="20"/>
              </w:rPr>
            </w:pPr>
            <w:r>
              <w:rPr>
                <w:rFonts w:cs="Arial"/>
                <w:szCs w:val="20"/>
              </w:rPr>
              <w:t xml:space="preserve">Lp. </w:t>
            </w:r>
          </w:p>
        </w:tc>
        <w:tc>
          <w:tcPr>
            <w:tcW w:w="6521" w:type="dxa"/>
            <w:tcBorders>
              <w:top w:val="single" w:sz="4" w:space="0" w:color="auto"/>
              <w:left w:val="nil"/>
              <w:bottom w:val="single" w:sz="4" w:space="0" w:color="auto"/>
              <w:right w:val="single" w:sz="4" w:space="0" w:color="auto"/>
            </w:tcBorders>
            <w:shd w:val="clear" w:color="000000" w:fill="C0C0C0"/>
            <w:noWrap/>
            <w:vAlign w:val="center"/>
            <w:hideMark/>
          </w:tcPr>
          <w:p w14:paraId="3E38070F" w14:textId="77777777" w:rsidR="00E95231" w:rsidRPr="00005EA8" w:rsidRDefault="00E95231" w:rsidP="001E17C0">
            <w:pPr>
              <w:spacing w:before="60"/>
              <w:jc w:val="center"/>
              <w:rPr>
                <w:rFonts w:cs="Arial"/>
                <w:szCs w:val="20"/>
              </w:rPr>
            </w:pPr>
            <w:r>
              <w:rPr>
                <w:rFonts w:cs="Arial"/>
                <w:szCs w:val="20"/>
              </w:rPr>
              <w:t>Kod i nazwa odpadu</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14:paraId="06739CCD" w14:textId="77777777" w:rsidR="00E95231" w:rsidRPr="00005EA8" w:rsidRDefault="00E95231" w:rsidP="001E17C0">
            <w:pPr>
              <w:spacing w:before="60"/>
              <w:jc w:val="center"/>
              <w:rPr>
                <w:rFonts w:cs="Arial"/>
                <w:szCs w:val="20"/>
              </w:rPr>
            </w:pPr>
            <w:r w:rsidRPr="00005EA8">
              <w:rPr>
                <w:rFonts w:cs="Arial"/>
                <w:szCs w:val="20"/>
              </w:rPr>
              <w:t xml:space="preserve">Ilość </w:t>
            </w:r>
          </w:p>
        </w:tc>
        <w:tc>
          <w:tcPr>
            <w:tcW w:w="1275" w:type="dxa"/>
            <w:tcBorders>
              <w:top w:val="single" w:sz="4" w:space="0" w:color="auto"/>
              <w:left w:val="nil"/>
              <w:bottom w:val="single" w:sz="4" w:space="0" w:color="auto"/>
              <w:right w:val="single" w:sz="4" w:space="0" w:color="auto"/>
            </w:tcBorders>
            <w:shd w:val="clear" w:color="000000" w:fill="C0C0C0"/>
            <w:noWrap/>
            <w:vAlign w:val="center"/>
            <w:hideMark/>
          </w:tcPr>
          <w:p w14:paraId="1C53097D" w14:textId="77777777" w:rsidR="00E95231" w:rsidRPr="00005EA8" w:rsidRDefault="00E95231" w:rsidP="001E17C0">
            <w:pPr>
              <w:spacing w:before="60"/>
              <w:jc w:val="center"/>
              <w:rPr>
                <w:rFonts w:cs="Arial"/>
                <w:szCs w:val="20"/>
              </w:rPr>
            </w:pPr>
            <w:r w:rsidRPr="00005EA8">
              <w:rPr>
                <w:rFonts w:cs="Arial"/>
                <w:szCs w:val="20"/>
              </w:rPr>
              <w:t>j.m.</w:t>
            </w:r>
          </w:p>
        </w:tc>
      </w:tr>
      <w:tr w:rsidR="00B414E4" w:rsidRPr="002E5B86" w14:paraId="3E05B0FC"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F7ECC4" w14:textId="77777777" w:rsidR="00B414E4" w:rsidRPr="002E5B86" w:rsidRDefault="00B414E4" w:rsidP="002E5B86">
            <w:pPr>
              <w:pStyle w:val="Akapitzlist"/>
              <w:spacing w:after="0" w:line="240" w:lineRule="auto"/>
              <w:ind w:left="360"/>
              <w:contextualSpacing w:val="0"/>
              <w:jc w:val="center"/>
              <w:rPr>
                <w:rFonts w:asciiTheme="minorHAnsi" w:hAnsiTheme="minorHAnsi" w:cstheme="minorHAnsi"/>
                <w:i/>
                <w:sz w:val="16"/>
                <w:szCs w:val="16"/>
              </w:rPr>
            </w:pPr>
            <w:r w:rsidRPr="002E5B86">
              <w:rPr>
                <w:rFonts w:asciiTheme="minorHAnsi" w:hAnsiTheme="minorHAnsi" w:cstheme="minorHAnsi"/>
                <w:i/>
                <w:sz w:val="16"/>
                <w:szCs w:val="16"/>
              </w:rPr>
              <w:t>1</w:t>
            </w:r>
          </w:p>
        </w:tc>
        <w:tc>
          <w:tcPr>
            <w:tcW w:w="6521" w:type="dxa"/>
            <w:tcBorders>
              <w:top w:val="nil"/>
              <w:left w:val="nil"/>
              <w:bottom w:val="single" w:sz="4" w:space="0" w:color="auto"/>
              <w:right w:val="single" w:sz="4" w:space="0" w:color="auto"/>
            </w:tcBorders>
            <w:shd w:val="clear" w:color="auto" w:fill="auto"/>
            <w:noWrap/>
            <w:vAlign w:val="center"/>
          </w:tcPr>
          <w:p w14:paraId="73431436" w14:textId="77777777" w:rsidR="00B414E4" w:rsidRPr="002E5B86" w:rsidRDefault="00B414E4" w:rsidP="002E5B86">
            <w:pPr>
              <w:jc w:val="center"/>
              <w:rPr>
                <w:rFonts w:asciiTheme="minorHAnsi" w:hAnsiTheme="minorHAnsi" w:cstheme="minorHAnsi"/>
                <w:i/>
                <w:sz w:val="16"/>
                <w:szCs w:val="16"/>
              </w:rPr>
            </w:pPr>
            <w:r w:rsidRPr="002E5B86">
              <w:rPr>
                <w:rFonts w:asciiTheme="minorHAnsi" w:hAnsiTheme="minorHAnsi" w:cstheme="minorHAnsi"/>
                <w:i/>
                <w:sz w:val="16"/>
                <w:szCs w:val="16"/>
              </w:rPr>
              <w:t>2</w:t>
            </w:r>
          </w:p>
        </w:tc>
        <w:tc>
          <w:tcPr>
            <w:tcW w:w="1276" w:type="dxa"/>
            <w:tcBorders>
              <w:top w:val="nil"/>
              <w:left w:val="nil"/>
              <w:bottom w:val="single" w:sz="4" w:space="0" w:color="auto"/>
              <w:right w:val="single" w:sz="4" w:space="0" w:color="auto"/>
            </w:tcBorders>
            <w:shd w:val="clear" w:color="auto" w:fill="auto"/>
            <w:noWrap/>
            <w:vAlign w:val="center"/>
          </w:tcPr>
          <w:p w14:paraId="6F6B42DE" w14:textId="77777777" w:rsidR="00B414E4" w:rsidRPr="002E5B86" w:rsidRDefault="00B414E4" w:rsidP="002E5B86">
            <w:pPr>
              <w:ind w:right="212"/>
              <w:jc w:val="center"/>
              <w:rPr>
                <w:rFonts w:asciiTheme="minorHAnsi" w:hAnsiTheme="minorHAnsi" w:cstheme="minorHAnsi"/>
                <w:i/>
                <w:sz w:val="16"/>
                <w:szCs w:val="16"/>
              </w:rPr>
            </w:pPr>
            <w:r w:rsidRPr="002E5B86">
              <w:rPr>
                <w:rFonts w:asciiTheme="minorHAnsi" w:hAnsiTheme="minorHAnsi" w:cstheme="minorHAnsi"/>
                <w:i/>
                <w:sz w:val="16"/>
                <w:szCs w:val="16"/>
              </w:rPr>
              <w:t>3</w:t>
            </w:r>
          </w:p>
        </w:tc>
        <w:tc>
          <w:tcPr>
            <w:tcW w:w="1275" w:type="dxa"/>
            <w:tcBorders>
              <w:top w:val="nil"/>
              <w:left w:val="nil"/>
              <w:bottom w:val="single" w:sz="4" w:space="0" w:color="auto"/>
              <w:right w:val="single" w:sz="4" w:space="0" w:color="auto"/>
            </w:tcBorders>
            <w:shd w:val="clear" w:color="auto" w:fill="auto"/>
            <w:noWrap/>
            <w:vAlign w:val="center"/>
          </w:tcPr>
          <w:p w14:paraId="00F1242E" w14:textId="77777777" w:rsidR="00B414E4" w:rsidRPr="002E5B86" w:rsidRDefault="00B414E4" w:rsidP="002E5B86">
            <w:pPr>
              <w:jc w:val="center"/>
              <w:rPr>
                <w:rFonts w:asciiTheme="minorHAnsi" w:hAnsiTheme="minorHAnsi" w:cstheme="minorHAnsi"/>
                <w:i/>
                <w:sz w:val="16"/>
                <w:szCs w:val="16"/>
              </w:rPr>
            </w:pPr>
            <w:r w:rsidRPr="002E5B86">
              <w:rPr>
                <w:rFonts w:asciiTheme="minorHAnsi" w:hAnsiTheme="minorHAnsi" w:cstheme="minorHAnsi"/>
                <w:i/>
                <w:sz w:val="16"/>
                <w:szCs w:val="16"/>
              </w:rPr>
              <w:t>4</w:t>
            </w:r>
          </w:p>
        </w:tc>
      </w:tr>
      <w:tr w:rsidR="00E95231" w:rsidRPr="00005EA8" w14:paraId="1A691A69"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6376D5"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31D2B307" w14:textId="77777777" w:rsidR="00E95231" w:rsidRPr="00005EA8" w:rsidRDefault="00E95231" w:rsidP="001E17C0">
            <w:pPr>
              <w:spacing w:before="60"/>
              <w:rPr>
                <w:rFonts w:cs="Arial"/>
                <w:szCs w:val="20"/>
              </w:rPr>
            </w:pPr>
            <w:r w:rsidRPr="00005EA8">
              <w:rPr>
                <w:rFonts w:cs="Arial"/>
                <w:szCs w:val="20"/>
              </w:rPr>
              <w:t>010499 odpad z przemiału węgla</w:t>
            </w:r>
            <w:r>
              <w:rPr>
                <w:rFonts w:cs="Arial"/>
                <w:szCs w:val="20"/>
              </w:rPr>
              <w:t xml:space="preserve"> - piryty</w:t>
            </w:r>
          </w:p>
        </w:tc>
        <w:tc>
          <w:tcPr>
            <w:tcW w:w="1276" w:type="dxa"/>
            <w:tcBorders>
              <w:top w:val="nil"/>
              <w:left w:val="nil"/>
              <w:bottom w:val="single" w:sz="4" w:space="0" w:color="auto"/>
              <w:right w:val="single" w:sz="4" w:space="0" w:color="auto"/>
            </w:tcBorders>
            <w:shd w:val="clear" w:color="auto" w:fill="auto"/>
            <w:noWrap/>
            <w:vAlign w:val="center"/>
            <w:hideMark/>
          </w:tcPr>
          <w:p w14:paraId="7B2AF1E0" w14:textId="77777777" w:rsidR="00E95231" w:rsidRPr="00005EA8" w:rsidRDefault="00E95231" w:rsidP="001E17C0">
            <w:pPr>
              <w:spacing w:before="60"/>
              <w:ind w:right="212"/>
              <w:jc w:val="right"/>
              <w:rPr>
                <w:rFonts w:cs="Arial"/>
                <w:szCs w:val="20"/>
              </w:rPr>
            </w:pPr>
            <w:r w:rsidRPr="00005EA8">
              <w:rPr>
                <w:rFonts w:cs="Arial"/>
                <w:szCs w:val="20"/>
              </w:rPr>
              <w:t>13,18</w:t>
            </w:r>
          </w:p>
        </w:tc>
        <w:tc>
          <w:tcPr>
            <w:tcW w:w="1275" w:type="dxa"/>
            <w:tcBorders>
              <w:top w:val="nil"/>
              <w:left w:val="nil"/>
              <w:bottom w:val="single" w:sz="4" w:space="0" w:color="auto"/>
              <w:right w:val="single" w:sz="4" w:space="0" w:color="auto"/>
            </w:tcBorders>
            <w:shd w:val="clear" w:color="auto" w:fill="auto"/>
            <w:noWrap/>
            <w:vAlign w:val="center"/>
            <w:hideMark/>
          </w:tcPr>
          <w:p w14:paraId="398E1284" w14:textId="77777777" w:rsidR="00E95231" w:rsidRPr="00005EA8" w:rsidRDefault="00E95231" w:rsidP="001E17C0">
            <w:pPr>
              <w:spacing w:before="60"/>
              <w:jc w:val="center"/>
              <w:rPr>
                <w:rFonts w:cs="Arial"/>
                <w:szCs w:val="20"/>
              </w:rPr>
            </w:pPr>
            <w:r>
              <w:rPr>
                <w:rFonts w:cs="Arial"/>
                <w:szCs w:val="20"/>
              </w:rPr>
              <w:t>Mg</w:t>
            </w:r>
          </w:p>
        </w:tc>
      </w:tr>
      <w:tr w:rsidR="00E95231" w:rsidRPr="00005EA8" w14:paraId="3F2FF1A5"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D26FA6C"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6B61D7A0" w14:textId="77777777" w:rsidR="00E95231" w:rsidRPr="00005EA8" w:rsidRDefault="00E95231" w:rsidP="001E17C0">
            <w:pPr>
              <w:spacing w:before="60"/>
              <w:rPr>
                <w:rFonts w:cs="Arial"/>
                <w:szCs w:val="20"/>
              </w:rPr>
            </w:pPr>
            <w:r w:rsidRPr="00005EA8">
              <w:rPr>
                <w:rFonts w:cs="Arial"/>
                <w:szCs w:val="20"/>
              </w:rPr>
              <w:t>070299 odpad z gumy</w:t>
            </w:r>
          </w:p>
        </w:tc>
        <w:tc>
          <w:tcPr>
            <w:tcW w:w="1276" w:type="dxa"/>
            <w:tcBorders>
              <w:top w:val="nil"/>
              <w:left w:val="nil"/>
              <w:bottom w:val="single" w:sz="4" w:space="0" w:color="auto"/>
              <w:right w:val="single" w:sz="4" w:space="0" w:color="auto"/>
            </w:tcBorders>
            <w:shd w:val="clear" w:color="auto" w:fill="auto"/>
            <w:noWrap/>
            <w:vAlign w:val="center"/>
            <w:hideMark/>
          </w:tcPr>
          <w:p w14:paraId="2399FF86" w14:textId="77777777" w:rsidR="00E95231" w:rsidRPr="00005EA8" w:rsidRDefault="00E95231" w:rsidP="001E17C0">
            <w:pPr>
              <w:spacing w:before="60"/>
              <w:ind w:right="212"/>
              <w:jc w:val="right"/>
              <w:rPr>
                <w:rFonts w:cs="Arial"/>
                <w:szCs w:val="20"/>
              </w:rPr>
            </w:pPr>
            <w:r w:rsidRPr="00005EA8">
              <w:rPr>
                <w:rFonts w:cs="Arial"/>
                <w:szCs w:val="20"/>
              </w:rPr>
              <w:t>2</w:t>
            </w:r>
            <w:r>
              <w:rPr>
                <w:rFonts w:cs="Arial"/>
                <w:szCs w:val="20"/>
              </w:rPr>
              <w:t>,94</w:t>
            </w:r>
          </w:p>
        </w:tc>
        <w:tc>
          <w:tcPr>
            <w:tcW w:w="1275" w:type="dxa"/>
            <w:tcBorders>
              <w:top w:val="nil"/>
              <w:left w:val="nil"/>
              <w:bottom w:val="single" w:sz="4" w:space="0" w:color="auto"/>
              <w:right w:val="single" w:sz="4" w:space="0" w:color="auto"/>
            </w:tcBorders>
            <w:shd w:val="clear" w:color="auto" w:fill="auto"/>
            <w:noWrap/>
            <w:vAlign w:val="center"/>
            <w:hideMark/>
          </w:tcPr>
          <w:p w14:paraId="65EC8ED2" w14:textId="77777777" w:rsidR="00E95231" w:rsidRPr="00005EA8" w:rsidRDefault="00E95231" w:rsidP="001E17C0">
            <w:pPr>
              <w:spacing w:before="60"/>
              <w:jc w:val="center"/>
              <w:rPr>
                <w:rFonts w:cs="Arial"/>
                <w:szCs w:val="20"/>
              </w:rPr>
            </w:pPr>
            <w:r>
              <w:rPr>
                <w:rFonts w:cs="Arial"/>
                <w:szCs w:val="20"/>
              </w:rPr>
              <w:t>Mg</w:t>
            </w:r>
          </w:p>
        </w:tc>
      </w:tr>
      <w:tr w:rsidR="00E95231" w:rsidRPr="00005EA8" w14:paraId="1D5748AD"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D561B3D"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5B5FB3E6" w14:textId="77777777" w:rsidR="00E95231" w:rsidRPr="00005EA8" w:rsidRDefault="00E95231" w:rsidP="001E17C0">
            <w:pPr>
              <w:spacing w:before="60"/>
              <w:rPr>
                <w:rFonts w:cs="Arial"/>
                <w:szCs w:val="20"/>
              </w:rPr>
            </w:pPr>
            <w:r w:rsidRPr="00005EA8">
              <w:rPr>
                <w:rFonts w:cs="Arial"/>
                <w:szCs w:val="20"/>
              </w:rPr>
              <w:t>150202* zużyte czyściwo</w:t>
            </w:r>
          </w:p>
        </w:tc>
        <w:tc>
          <w:tcPr>
            <w:tcW w:w="1276" w:type="dxa"/>
            <w:tcBorders>
              <w:top w:val="nil"/>
              <w:left w:val="nil"/>
              <w:bottom w:val="single" w:sz="4" w:space="0" w:color="auto"/>
              <w:right w:val="single" w:sz="4" w:space="0" w:color="auto"/>
            </w:tcBorders>
            <w:shd w:val="clear" w:color="auto" w:fill="auto"/>
            <w:noWrap/>
            <w:vAlign w:val="center"/>
            <w:hideMark/>
          </w:tcPr>
          <w:p w14:paraId="01855600" w14:textId="77777777" w:rsidR="00E95231" w:rsidRPr="00005EA8" w:rsidRDefault="00E95231" w:rsidP="001E17C0">
            <w:pPr>
              <w:spacing w:before="60"/>
              <w:ind w:right="212"/>
              <w:jc w:val="right"/>
              <w:rPr>
                <w:rFonts w:cs="Arial"/>
                <w:szCs w:val="20"/>
              </w:rPr>
            </w:pPr>
            <w:r>
              <w:rPr>
                <w:rFonts w:cs="Arial"/>
                <w:szCs w:val="20"/>
              </w:rPr>
              <w:t>6</w:t>
            </w:r>
            <w:r w:rsidRPr="00005EA8">
              <w:rPr>
                <w:rFonts w:cs="Arial"/>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14:paraId="7340F080" w14:textId="77777777" w:rsidR="00E95231" w:rsidRPr="00AA6772" w:rsidRDefault="00E95231" w:rsidP="001E17C0">
            <w:pPr>
              <w:spacing w:before="60"/>
              <w:jc w:val="center"/>
              <w:rPr>
                <w:rFonts w:cs="Arial"/>
                <w:szCs w:val="20"/>
              </w:rPr>
            </w:pPr>
            <w:r w:rsidRPr="00D7223F">
              <w:rPr>
                <w:rFonts w:cs="Arial"/>
                <w:szCs w:val="20"/>
              </w:rPr>
              <w:t>Kg</w:t>
            </w:r>
          </w:p>
        </w:tc>
      </w:tr>
      <w:tr w:rsidR="00E95231" w:rsidRPr="00005EA8" w14:paraId="21146159"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88BE2B3"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6984BC4D" w14:textId="77777777" w:rsidR="00E95231" w:rsidRPr="00005EA8" w:rsidRDefault="00E95231" w:rsidP="001E17C0">
            <w:pPr>
              <w:spacing w:before="60"/>
              <w:rPr>
                <w:rFonts w:cs="Arial"/>
                <w:szCs w:val="20"/>
              </w:rPr>
            </w:pPr>
            <w:r w:rsidRPr="00005EA8">
              <w:rPr>
                <w:rFonts w:cs="Arial"/>
                <w:szCs w:val="20"/>
              </w:rPr>
              <w:t>150102 tworzywa sztuczne z opakowań</w:t>
            </w:r>
          </w:p>
        </w:tc>
        <w:tc>
          <w:tcPr>
            <w:tcW w:w="1276" w:type="dxa"/>
            <w:tcBorders>
              <w:top w:val="nil"/>
              <w:left w:val="nil"/>
              <w:bottom w:val="single" w:sz="4" w:space="0" w:color="auto"/>
              <w:right w:val="single" w:sz="4" w:space="0" w:color="auto"/>
            </w:tcBorders>
            <w:shd w:val="clear" w:color="auto" w:fill="auto"/>
            <w:noWrap/>
            <w:vAlign w:val="center"/>
            <w:hideMark/>
          </w:tcPr>
          <w:p w14:paraId="2438B68F" w14:textId="77777777" w:rsidR="00E95231" w:rsidRPr="00005EA8" w:rsidRDefault="00E95231" w:rsidP="001E17C0">
            <w:pPr>
              <w:spacing w:before="60"/>
              <w:ind w:right="212"/>
              <w:jc w:val="right"/>
              <w:rPr>
                <w:rFonts w:cs="Arial"/>
                <w:szCs w:val="20"/>
              </w:rPr>
            </w:pPr>
            <w:r>
              <w:rPr>
                <w:rFonts w:cs="Arial"/>
                <w:szCs w:val="20"/>
              </w:rPr>
              <w:t>162</w:t>
            </w:r>
            <w:r w:rsidRPr="00005EA8">
              <w:rPr>
                <w:rFonts w:cs="Arial"/>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14:paraId="2EC04499" w14:textId="77777777" w:rsidR="00E95231" w:rsidRPr="00AA6772" w:rsidRDefault="00E95231" w:rsidP="001E17C0">
            <w:pPr>
              <w:spacing w:before="60"/>
              <w:jc w:val="center"/>
              <w:rPr>
                <w:rFonts w:cs="Arial"/>
                <w:szCs w:val="20"/>
              </w:rPr>
            </w:pPr>
            <w:r w:rsidRPr="00D7223F">
              <w:rPr>
                <w:rFonts w:cs="Arial"/>
                <w:szCs w:val="20"/>
              </w:rPr>
              <w:t>Kg</w:t>
            </w:r>
          </w:p>
        </w:tc>
      </w:tr>
      <w:tr w:rsidR="00E95231" w:rsidRPr="00005EA8" w14:paraId="6C5A948C"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5E75CEA"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37E43EB9" w14:textId="77777777" w:rsidR="00E95231" w:rsidRPr="00005EA8" w:rsidRDefault="00E95231" w:rsidP="001E17C0">
            <w:pPr>
              <w:spacing w:before="60"/>
              <w:rPr>
                <w:rFonts w:cs="Arial"/>
                <w:szCs w:val="20"/>
              </w:rPr>
            </w:pPr>
            <w:r w:rsidRPr="00005EA8">
              <w:rPr>
                <w:rFonts w:cs="Arial"/>
                <w:szCs w:val="20"/>
              </w:rPr>
              <w:t>160214 opady elektroniczne</w:t>
            </w:r>
          </w:p>
        </w:tc>
        <w:tc>
          <w:tcPr>
            <w:tcW w:w="1276" w:type="dxa"/>
            <w:tcBorders>
              <w:top w:val="nil"/>
              <w:left w:val="nil"/>
              <w:bottom w:val="single" w:sz="4" w:space="0" w:color="auto"/>
              <w:right w:val="single" w:sz="4" w:space="0" w:color="auto"/>
            </w:tcBorders>
            <w:shd w:val="clear" w:color="auto" w:fill="auto"/>
            <w:noWrap/>
            <w:vAlign w:val="center"/>
            <w:hideMark/>
          </w:tcPr>
          <w:p w14:paraId="4A46FE26" w14:textId="77777777" w:rsidR="00E95231" w:rsidRPr="00005EA8" w:rsidRDefault="00E95231" w:rsidP="001E17C0">
            <w:pPr>
              <w:spacing w:before="60"/>
              <w:ind w:right="212"/>
              <w:jc w:val="right"/>
              <w:rPr>
                <w:rFonts w:cs="Arial"/>
                <w:szCs w:val="20"/>
              </w:rPr>
            </w:pPr>
            <w:r w:rsidRPr="002571B4">
              <w:rPr>
                <w:rFonts w:cs="Arial"/>
                <w:szCs w:val="20"/>
              </w:rPr>
              <w:t>3,383</w:t>
            </w:r>
          </w:p>
        </w:tc>
        <w:tc>
          <w:tcPr>
            <w:tcW w:w="1275" w:type="dxa"/>
            <w:tcBorders>
              <w:top w:val="nil"/>
              <w:left w:val="nil"/>
              <w:bottom w:val="single" w:sz="4" w:space="0" w:color="auto"/>
              <w:right w:val="single" w:sz="4" w:space="0" w:color="auto"/>
            </w:tcBorders>
            <w:shd w:val="clear" w:color="auto" w:fill="auto"/>
            <w:noWrap/>
            <w:vAlign w:val="center"/>
            <w:hideMark/>
          </w:tcPr>
          <w:p w14:paraId="2090C176" w14:textId="77777777" w:rsidR="00E95231" w:rsidRDefault="00E95231" w:rsidP="001E17C0">
            <w:pPr>
              <w:spacing w:before="60"/>
              <w:jc w:val="center"/>
            </w:pPr>
            <w:r w:rsidRPr="005A382B">
              <w:rPr>
                <w:rFonts w:cs="Arial"/>
                <w:szCs w:val="20"/>
              </w:rPr>
              <w:t>Mg</w:t>
            </w:r>
          </w:p>
        </w:tc>
      </w:tr>
      <w:tr w:rsidR="00E95231" w:rsidRPr="00005EA8" w14:paraId="14D0C034"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A01A00A"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5B659019" w14:textId="77777777" w:rsidR="00E95231" w:rsidRPr="00005EA8" w:rsidRDefault="00E95231" w:rsidP="001E17C0">
            <w:pPr>
              <w:spacing w:before="60"/>
              <w:rPr>
                <w:rFonts w:cs="Arial"/>
                <w:szCs w:val="20"/>
              </w:rPr>
            </w:pPr>
            <w:r>
              <w:rPr>
                <w:rFonts w:cs="Arial"/>
                <w:szCs w:val="20"/>
              </w:rPr>
              <w:t xml:space="preserve">100199 odpady inne z przygotowania </w:t>
            </w:r>
            <w:r w:rsidRPr="00005EA8">
              <w:rPr>
                <w:rFonts w:cs="Arial"/>
                <w:szCs w:val="20"/>
              </w:rPr>
              <w:t xml:space="preserve"> paliw</w:t>
            </w:r>
            <w:r>
              <w:rPr>
                <w:rFonts w:cs="Arial"/>
                <w:szCs w:val="20"/>
              </w:rPr>
              <w:t xml:space="preserve"> /odpady spod separatorów na przenośnikach biomasy- kamień i inne zanieczyszczenia/</w:t>
            </w:r>
          </w:p>
        </w:tc>
        <w:tc>
          <w:tcPr>
            <w:tcW w:w="1276" w:type="dxa"/>
            <w:tcBorders>
              <w:top w:val="nil"/>
              <w:left w:val="nil"/>
              <w:bottom w:val="single" w:sz="4" w:space="0" w:color="auto"/>
              <w:right w:val="single" w:sz="4" w:space="0" w:color="auto"/>
            </w:tcBorders>
            <w:shd w:val="clear" w:color="auto" w:fill="auto"/>
            <w:noWrap/>
            <w:vAlign w:val="center"/>
            <w:hideMark/>
          </w:tcPr>
          <w:p w14:paraId="62560192" w14:textId="77777777" w:rsidR="00E95231" w:rsidRPr="00005EA8" w:rsidRDefault="00E95231" w:rsidP="001E17C0">
            <w:pPr>
              <w:spacing w:before="60"/>
              <w:ind w:right="212"/>
              <w:jc w:val="right"/>
              <w:rPr>
                <w:rFonts w:cs="Arial"/>
                <w:szCs w:val="20"/>
              </w:rPr>
            </w:pPr>
            <w:r>
              <w:rPr>
                <w:rFonts w:cs="Arial"/>
                <w:szCs w:val="20"/>
              </w:rPr>
              <w:t>48,44</w:t>
            </w:r>
          </w:p>
        </w:tc>
        <w:tc>
          <w:tcPr>
            <w:tcW w:w="1275" w:type="dxa"/>
            <w:tcBorders>
              <w:top w:val="nil"/>
              <w:left w:val="nil"/>
              <w:bottom w:val="single" w:sz="4" w:space="0" w:color="auto"/>
              <w:right w:val="single" w:sz="4" w:space="0" w:color="auto"/>
            </w:tcBorders>
            <w:shd w:val="clear" w:color="auto" w:fill="auto"/>
            <w:noWrap/>
            <w:vAlign w:val="center"/>
            <w:hideMark/>
          </w:tcPr>
          <w:p w14:paraId="18872CDC" w14:textId="77777777" w:rsidR="00E95231" w:rsidRDefault="00E95231" w:rsidP="001E17C0">
            <w:pPr>
              <w:spacing w:before="60"/>
              <w:jc w:val="center"/>
            </w:pPr>
            <w:r w:rsidRPr="005A382B">
              <w:rPr>
                <w:rFonts w:cs="Arial"/>
                <w:szCs w:val="20"/>
              </w:rPr>
              <w:t>Mg</w:t>
            </w:r>
          </w:p>
        </w:tc>
      </w:tr>
      <w:tr w:rsidR="00E95231" w:rsidRPr="00005EA8" w14:paraId="27025878"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76A3AEC"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316333C5" w14:textId="77777777" w:rsidR="00E95231" w:rsidRPr="00005EA8" w:rsidRDefault="00E95231" w:rsidP="001E17C0">
            <w:pPr>
              <w:spacing w:before="60"/>
              <w:rPr>
                <w:rFonts w:cs="Arial"/>
                <w:szCs w:val="20"/>
              </w:rPr>
            </w:pPr>
            <w:r w:rsidRPr="00005EA8">
              <w:rPr>
                <w:rFonts w:cs="Arial"/>
                <w:szCs w:val="20"/>
              </w:rPr>
              <w:t>160601* złom akumulatorowy</w:t>
            </w:r>
          </w:p>
        </w:tc>
        <w:tc>
          <w:tcPr>
            <w:tcW w:w="1276" w:type="dxa"/>
            <w:tcBorders>
              <w:top w:val="nil"/>
              <w:left w:val="nil"/>
              <w:bottom w:val="single" w:sz="4" w:space="0" w:color="auto"/>
              <w:right w:val="single" w:sz="4" w:space="0" w:color="auto"/>
            </w:tcBorders>
            <w:shd w:val="clear" w:color="auto" w:fill="auto"/>
            <w:noWrap/>
            <w:vAlign w:val="center"/>
            <w:hideMark/>
          </w:tcPr>
          <w:p w14:paraId="45C5E3B5" w14:textId="77777777" w:rsidR="00E95231" w:rsidRPr="00005EA8" w:rsidRDefault="00E95231" w:rsidP="001E17C0">
            <w:pPr>
              <w:spacing w:before="60"/>
              <w:ind w:right="212"/>
              <w:jc w:val="right"/>
              <w:rPr>
                <w:rFonts w:cs="Arial"/>
                <w:szCs w:val="20"/>
              </w:rPr>
            </w:pPr>
            <w:r w:rsidRPr="00005EA8">
              <w:rPr>
                <w:rFonts w:cs="Arial"/>
                <w:szCs w:val="20"/>
              </w:rPr>
              <w:t>19,00</w:t>
            </w:r>
          </w:p>
        </w:tc>
        <w:tc>
          <w:tcPr>
            <w:tcW w:w="1275" w:type="dxa"/>
            <w:tcBorders>
              <w:top w:val="nil"/>
              <w:left w:val="nil"/>
              <w:bottom w:val="single" w:sz="4" w:space="0" w:color="auto"/>
              <w:right w:val="single" w:sz="4" w:space="0" w:color="auto"/>
            </w:tcBorders>
            <w:shd w:val="clear" w:color="auto" w:fill="auto"/>
            <w:noWrap/>
            <w:vAlign w:val="center"/>
            <w:hideMark/>
          </w:tcPr>
          <w:p w14:paraId="53BD7A1C" w14:textId="77777777" w:rsidR="00E95231" w:rsidRPr="00005EA8" w:rsidRDefault="00E95231" w:rsidP="001E17C0">
            <w:pPr>
              <w:spacing w:before="60"/>
              <w:jc w:val="center"/>
              <w:rPr>
                <w:rFonts w:cs="Arial"/>
                <w:szCs w:val="20"/>
              </w:rPr>
            </w:pPr>
            <w:r>
              <w:rPr>
                <w:rFonts w:cs="Arial"/>
                <w:szCs w:val="20"/>
              </w:rPr>
              <w:t>Kg</w:t>
            </w:r>
          </w:p>
        </w:tc>
      </w:tr>
      <w:tr w:rsidR="00E95231" w:rsidRPr="00005EA8" w14:paraId="7311DAB4"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008B456"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08FAF853" w14:textId="77777777" w:rsidR="00E95231" w:rsidRPr="00005EA8" w:rsidRDefault="00E95231" w:rsidP="001E17C0">
            <w:pPr>
              <w:spacing w:before="60"/>
              <w:rPr>
                <w:rFonts w:cs="Arial"/>
                <w:szCs w:val="20"/>
              </w:rPr>
            </w:pPr>
            <w:r w:rsidRPr="00005EA8">
              <w:rPr>
                <w:rFonts w:cs="Arial"/>
                <w:szCs w:val="20"/>
              </w:rPr>
              <w:t>160605 zużyte baterie</w:t>
            </w:r>
          </w:p>
        </w:tc>
        <w:tc>
          <w:tcPr>
            <w:tcW w:w="1276" w:type="dxa"/>
            <w:tcBorders>
              <w:top w:val="nil"/>
              <w:left w:val="nil"/>
              <w:bottom w:val="single" w:sz="4" w:space="0" w:color="auto"/>
              <w:right w:val="single" w:sz="4" w:space="0" w:color="auto"/>
            </w:tcBorders>
            <w:shd w:val="clear" w:color="auto" w:fill="auto"/>
            <w:noWrap/>
            <w:vAlign w:val="center"/>
            <w:hideMark/>
          </w:tcPr>
          <w:p w14:paraId="1F153AA8" w14:textId="77777777" w:rsidR="00E95231" w:rsidRPr="00005EA8" w:rsidRDefault="00E95231" w:rsidP="001E17C0">
            <w:pPr>
              <w:spacing w:before="60"/>
              <w:ind w:right="212"/>
              <w:jc w:val="right"/>
              <w:rPr>
                <w:rFonts w:cs="Arial"/>
                <w:szCs w:val="20"/>
              </w:rPr>
            </w:pPr>
            <w:r w:rsidRPr="00005EA8">
              <w:rPr>
                <w:rFonts w:cs="Arial"/>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0C7802D8" w14:textId="77777777" w:rsidR="00E95231" w:rsidRPr="00005EA8" w:rsidRDefault="00E95231" w:rsidP="001E17C0">
            <w:pPr>
              <w:spacing w:before="60"/>
              <w:jc w:val="center"/>
              <w:rPr>
                <w:rFonts w:cs="Arial"/>
                <w:szCs w:val="20"/>
              </w:rPr>
            </w:pPr>
            <w:r>
              <w:rPr>
                <w:rFonts w:cs="Arial"/>
                <w:szCs w:val="20"/>
              </w:rPr>
              <w:t>Kg</w:t>
            </w:r>
          </w:p>
        </w:tc>
      </w:tr>
      <w:tr w:rsidR="00E95231" w:rsidRPr="00005EA8" w14:paraId="411548E4"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F001B1D"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121CD46C" w14:textId="77777777" w:rsidR="00E95231" w:rsidRPr="00005EA8" w:rsidRDefault="00E95231" w:rsidP="001E17C0">
            <w:pPr>
              <w:spacing w:before="60"/>
              <w:rPr>
                <w:rFonts w:cs="Arial"/>
                <w:szCs w:val="20"/>
              </w:rPr>
            </w:pPr>
            <w:r w:rsidRPr="00005EA8">
              <w:rPr>
                <w:rFonts w:cs="Arial"/>
                <w:szCs w:val="20"/>
              </w:rPr>
              <w:t>170201 drewno odpadowe z separacji</w:t>
            </w:r>
          </w:p>
        </w:tc>
        <w:tc>
          <w:tcPr>
            <w:tcW w:w="1276" w:type="dxa"/>
            <w:tcBorders>
              <w:top w:val="nil"/>
              <w:left w:val="nil"/>
              <w:bottom w:val="single" w:sz="4" w:space="0" w:color="auto"/>
              <w:right w:val="single" w:sz="4" w:space="0" w:color="auto"/>
            </w:tcBorders>
            <w:shd w:val="clear" w:color="auto" w:fill="auto"/>
            <w:noWrap/>
            <w:vAlign w:val="center"/>
            <w:hideMark/>
          </w:tcPr>
          <w:p w14:paraId="770DDF24" w14:textId="77777777" w:rsidR="00E95231" w:rsidRPr="00005EA8" w:rsidRDefault="00E95231" w:rsidP="001E17C0">
            <w:pPr>
              <w:spacing w:before="60"/>
              <w:ind w:right="212"/>
              <w:jc w:val="right"/>
              <w:rPr>
                <w:rFonts w:cs="Arial"/>
                <w:szCs w:val="20"/>
              </w:rPr>
            </w:pPr>
            <w:r w:rsidRPr="00005EA8">
              <w:rPr>
                <w:rFonts w:cs="Arial"/>
                <w:szCs w:val="20"/>
              </w:rPr>
              <w:t>3,51</w:t>
            </w:r>
          </w:p>
        </w:tc>
        <w:tc>
          <w:tcPr>
            <w:tcW w:w="1275" w:type="dxa"/>
            <w:tcBorders>
              <w:top w:val="nil"/>
              <w:left w:val="nil"/>
              <w:bottom w:val="single" w:sz="4" w:space="0" w:color="auto"/>
              <w:right w:val="single" w:sz="4" w:space="0" w:color="auto"/>
            </w:tcBorders>
            <w:shd w:val="clear" w:color="auto" w:fill="auto"/>
            <w:noWrap/>
            <w:vAlign w:val="center"/>
            <w:hideMark/>
          </w:tcPr>
          <w:p w14:paraId="6A3652D9" w14:textId="77777777" w:rsidR="00E95231" w:rsidRPr="00005EA8" w:rsidRDefault="00E95231" w:rsidP="001E17C0">
            <w:pPr>
              <w:spacing w:before="60"/>
              <w:jc w:val="center"/>
              <w:rPr>
                <w:rFonts w:cs="Arial"/>
                <w:szCs w:val="20"/>
              </w:rPr>
            </w:pPr>
            <w:r w:rsidRPr="00005EA8">
              <w:rPr>
                <w:rFonts w:cs="Arial"/>
                <w:szCs w:val="20"/>
              </w:rPr>
              <w:t>m</w:t>
            </w:r>
            <w:r w:rsidRPr="00635F70">
              <w:rPr>
                <w:rFonts w:cs="Arial"/>
                <w:szCs w:val="20"/>
                <w:vertAlign w:val="superscript"/>
              </w:rPr>
              <w:t>3</w:t>
            </w:r>
          </w:p>
        </w:tc>
      </w:tr>
      <w:tr w:rsidR="00E95231" w:rsidRPr="00005EA8" w14:paraId="14830DC1" w14:textId="77777777" w:rsidTr="001E17C0">
        <w:trPr>
          <w:trHeight w:val="26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89A288B" w14:textId="77777777" w:rsidR="00E95231" w:rsidRPr="00FC0A64" w:rsidRDefault="00E95231" w:rsidP="003F6A85">
            <w:pPr>
              <w:pStyle w:val="Akapitzlist"/>
              <w:numPr>
                <w:ilvl w:val="0"/>
                <w:numId w:val="36"/>
              </w:numPr>
              <w:spacing w:before="60" w:after="60" w:line="240" w:lineRule="auto"/>
              <w:contextualSpacing w:val="0"/>
              <w:jc w:val="center"/>
              <w:rPr>
                <w:rFonts w:cs="Arial"/>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7D1254E7" w14:textId="77777777" w:rsidR="00E95231" w:rsidRPr="00005EA8" w:rsidRDefault="00E95231" w:rsidP="001E17C0">
            <w:pPr>
              <w:spacing w:before="60"/>
              <w:rPr>
                <w:rFonts w:cs="Arial"/>
                <w:szCs w:val="20"/>
              </w:rPr>
            </w:pPr>
            <w:r w:rsidRPr="00005EA8">
              <w:rPr>
                <w:rFonts w:cs="Arial"/>
                <w:szCs w:val="20"/>
              </w:rPr>
              <w:t>160216</w:t>
            </w:r>
            <w:r w:rsidR="009A14B3">
              <w:rPr>
                <w:rStyle w:val="Odwoaniedokomentarza"/>
              </w:rPr>
              <w:commentReference w:id="110"/>
            </w:r>
            <w:r w:rsidR="00177C5B">
              <w:rPr>
                <w:rFonts w:cs="Arial"/>
                <w:szCs w:val="20"/>
              </w:rPr>
              <w:t xml:space="preserve"> </w:t>
            </w:r>
            <w:r w:rsidRPr="00005EA8">
              <w:rPr>
                <w:rFonts w:cs="Arial"/>
                <w:szCs w:val="20"/>
              </w:rPr>
              <w:t>tonery i kartridże - zużyte</w:t>
            </w:r>
          </w:p>
        </w:tc>
        <w:tc>
          <w:tcPr>
            <w:tcW w:w="1276" w:type="dxa"/>
            <w:tcBorders>
              <w:top w:val="nil"/>
              <w:left w:val="nil"/>
              <w:bottom w:val="single" w:sz="4" w:space="0" w:color="auto"/>
              <w:right w:val="single" w:sz="4" w:space="0" w:color="auto"/>
            </w:tcBorders>
            <w:shd w:val="clear" w:color="auto" w:fill="auto"/>
            <w:noWrap/>
            <w:vAlign w:val="center"/>
            <w:hideMark/>
          </w:tcPr>
          <w:p w14:paraId="43501E26" w14:textId="77777777" w:rsidR="00E95231" w:rsidRPr="00005EA8" w:rsidRDefault="00E95231" w:rsidP="001E17C0">
            <w:pPr>
              <w:spacing w:before="60"/>
              <w:ind w:right="212"/>
              <w:jc w:val="right"/>
              <w:rPr>
                <w:rFonts w:cs="Arial"/>
                <w:szCs w:val="20"/>
              </w:rPr>
            </w:pPr>
            <w:r w:rsidRPr="00005EA8">
              <w:rPr>
                <w:rFonts w:cs="Arial"/>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14:paraId="73A177EF" w14:textId="77777777" w:rsidR="00E95231" w:rsidRPr="00005EA8" w:rsidRDefault="00E95231" w:rsidP="001E17C0">
            <w:pPr>
              <w:spacing w:before="60"/>
              <w:jc w:val="center"/>
              <w:rPr>
                <w:rFonts w:cs="Arial"/>
                <w:szCs w:val="20"/>
              </w:rPr>
            </w:pPr>
            <w:r w:rsidRPr="00005EA8">
              <w:rPr>
                <w:rFonts w:cs="Arial"/>
                <w:szCs w:val="20"/>
              </w:rPr>
              <w:t>szt</w:t>
            </w:r>
            <w:r>
              <w:rPr>
                <w:rFonts w:cs="Arial"/>
                <w:szCs w:val="20"/>
              </w:rPr>
              <w:t>.</w:t>
            </w:r>
          </w:p>
        </w:tc>
      </w:tr>
    </w:tbl>
    <w:p w14:paraId="02B35765" w14:textId="77777777" w:rsidR="00A25393" w:rsidRDefault="00A25393" w:rsidP="00A25393">
      <w:pPr>
        <w:rPr>
          <w:rFonts w:ascii="Franklin Gothic Book" w:hAnsi="Franklin Gothic Book"/>
          <w:sz w:val="22"/>
          <w:szCs w:val="22"/>
        </w:rPr>
      </w:pPr>
    </w:p>
    <w:p w14:paraId="352C6C99" w14:textId="77777777" w:rsidR="00177C5B" w:rsidRPr="002E5B86" w:rsidRDefault="00177C5B" w:rsidP="002E5B86">
      <w:pPr>
        <w:spacing w:before="60"/>
        <w:rPr>
          <w:rFonts w:cs="Arial"/>
          <w:szCs w:val="20"/>
        </w:rPr>
      </w:pPr>
      <w:r w:rsidRPr="002E5B86">
        <w:rPr>
          <w:rFonts w:cs="Arial"/>
          <w:szCs w:val="20"/>
        </w:rPr>
        <w:t xml:space="preserve">Ilości odpadów określonych w powyższej tabeli stanowią wielkość planowaną i mogą być większe lub mniejsze od zakładanych w kolumnie 3 powyższej tabeli zamieszczonej w niniejszym Załączniku (z odchyleniem ± 10%). </w:t>
      </w:r>
    </w:p>
    <w:p w14:paraId="044EF830" w14:textId="77777777" w:rsidR="00E62E83" w:rsidRDefault="00E62E83" w:rsidP="00A25393">
      <w:pPr>
        <w:rPr>
          <w:rFonts w:ascii="Franklin Gothic Book" w:hAnsi="Franklin Gothic Book"/>
          <w:sz w:val="22"/>
          <w:szCs w:val="22"/>
        </w:rPr>
      </w:pPr>
    </w:p>
    <w:p w14:paraId="6494024E" w14:textId="77777777" w:rsidR="00E62E83" w:rsidRDefault="00E62E83" w:rsidP="00A25393">
      <w:pPr>
        <w:rPr>
          <w:rFonts w:ascii="Franklin Gothic Book" w:hAnsi="Franklin Gothic Book"/>
          <w:sz w:val="22"/>
          <w:szCs w:val="22"/>
        </w:rPr>
      </w:pPr>
    </w:p>
    <w:p w14:paraId="1D29655F" w14:textId="77777777" w:rsidR="00E62E83" w:rsidRDefault="00E62E83" w:rsidP="00A25393">
      <w:pPr>
        <w:rPr>
          <w:rFonts w:ascii="Franklin Gothic Book" w:hAnsi="Franklin Gothic Book"/>
          <w:sz w:val="22"/>
          <w:szCs w:val="22"/>
        </w:rPr>
      </w:pPr>
    </w:p>
    <w:p w14:paraId="5822AABA" w14:textId="77777777" w:rsidR="00E62E83" w:rsidRDefault="00E62E83" w:rsidP="00A25393">
      <w:pPr>
        <w:rPr>
          <w:rFonts w:ascii="Franklin Gothic Book" w:hAnsi="Franklin Gothic Book"/>
          <w:sz w:val="22"/>
          <w:szCs w:val="22"/>
        </w:rPr>
      </w:pPr>
    </w:p>
    <w:p w14:paraId="44FC8AC5" w14:textId="77777777" w:rsidR="00E62E83" w:rsidRPr="00316144" w:rsidRDefault="00E62E83" w:rsidP="00A25393">
      <w:pPr>
        <w:rPr>
          <w:rFonts w:ascii="Franklin Gothic Book" w:hAnsi="Franklin Gothic Book"/>
          <w:sz w:val="22"/>
          <w:szCs w:val="22"/>
        </w:rPr>
      </w:pPr>
    </w:p>
    <w:p w14:paraId="2764824E" w14:textId="77777777" w:rsidR="00A25393" w:rsidRPr="00316144" w:rsidRDefault="00A25393" w:rsidP="00A25393">
      <w:pPr>
        <w:rPr>
          <w:rFonts w:ascii="Franklin Gothic Book" w:hAnsi="Franklin Gothic Book" w:cs="Helvetica"/>
          <w:b/>
          <w:color w:val="333333"/>
          <w:sz w:val="22"/>
          <w:szCs w:val="22"/>
        </w:rPr>
      </w:pPr>
      <w:r w:rsidRPr="00316144">
        <w:rPr>
          <w:rFonts w:ascii="Franklin Gothic Book" w:hAnsi="Franklin Gothic Book" w:cs="Helvetica"/>
          <w:b/>
          <w:color w:val="333333"/>
          <w:sz w:val="22"/>
          <w:szCs w:val="22"/>
        </w:rPr>
        <w:br w:type="page"/>
      </w:r>
    </w:p>
    <w:p w14:paraId="55E7C2E6" w14:textId="77777777" w:rsidR="00A25393" w:rsidRPr="00316144" w:rsidRDefault="00A25393" w:rsidP="00A25393">
      <w:pPr>
        <w:jc w:val="right"/>
        <w:rPr>
          <w:rFonts w:ascii="Franklin Gothic Book" w:hAnsi="Franklin Gothic Book" w:cs="Helvetica"/>
          <w:b/>
          <w:color w:val="333333"/>
          <w:sz w:val="22"/>
          <w:szCs w:val="22"/>
        </w:rPr>
      </w:pPr>
      <w:r w:rsidRPr="00316144">
        <w:rPr>
          <w:rFonts w:ascii="Franklin Gothic Book" w:hAnsi="Franklin Gothic Book" w:cs="Helvetica"/>
          <w:b/>
          <w:color w:val="333333"/>
          <w:sz w:val="22"/>
          <w:szCs w:val="22"/>
        </w:rPr>
        <w:lastRenderedPageBreak/>
        <w:t xml:space="preserve">Załącznik nr 2 do Umowy </w:t>
      </w:r>
      <w:r w:rsidR="00D8468A" w:rsidRPr="00316144">
        <w:rPr>
          <w:rFonts w:ascii="Franklin Gothic Book" w:hAnsi="Franklin Gothic Book"/>
          <w:sz w:val="22"/>
          <w:szCs w:val="22"/>
        </w:rPr>
        <w:t>nr NZ/ ………………………………</w:t>
      </w:r>
    </w:p>
    <w:p w14:paraId="372CE638" w14:textId="77777777" w:rsidR="00A25393" w:rsidRPr="00316144" w:rsidRDefault="00A25393" w:rsidP="00A25393">
      <w:pPr>
        <w:rPr>
          <w:rFonts w:ascii="Franklin Gothic Book" w:hAnsi="Franklin Gothic Book" w:cs="Helvetica"/>
          <w:b/>
          <w:color w:val="333333"/>
          <w:sz w:val="22"/>
          <w:szCs w:val="22"/>
        </w:rPr>
      </w:pPr>
    </w:p>
    <w:p w14:paraId="5088C510" w14:textId="77777777" w:rsidR="00A25393" w:rsidRDefault="00A25393" w:rsidP="00A25393">
      <w:pPr>
        <w:jc w:val="center"/>
        <w:rPr>
          <w:rFonts w:ascii="Franklin Gothic Book" w:hAnsi="Franklin Gothic Book" w:cs="Helvetica"/>
          <w:b/>
          <w:color w:val="333333"/>
          <w:sz w:val="22"/>
          <w:szCs w:val="22"/>
        </w:rPr>
      </w:pPr>
      <w:r w:rsidRPr="00316144">
        <w:rPr>
          <w:rFonts w:ascii="Franklin Gothic Book" w:hAnsi="Franklin Gothic Book" w:cs="Helvetica"/>
          <w:b/>
          <w:color w:val="333333"/>
          <w:sz w:val="22"/>
          <w:szCs w:val="22"/>
        </w:rPr>
        <w:t>CENNIK ZAGOSPODAROWANIA ODPADÓW</w:t>
      </w:r>
    </w:p>
    <w:tbl>
      <w:tblPr>
        <w:tblW w:w="9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119"/>
        <w:gridCol w:w="1275"/>
        <w:gridCol w:w="1134"/>
        <w:gridCol w:w="1276"/>
        <w:gridCol w:w="1773"/>
      </w:tblGrid>
      <w:tr w:rsidR="00E95231" w:rsidRPr="00005EA8" w14:paraId="6FDD226F" w14:textId="77777777" w:rsidTr="001E17C0">
        <w:trPr>
          <w:trHeight w:val="588"/>
        </w:trPr>
        <w:tc>
          <w:tcPr>
            <w:tcW w:w="699" w:type="dxa"/>
            <w:shd w:val="clear" w:color="000000" w:fill="C0C0C0"/>
            <w:noWrap/>
            <w:vAlign w:val="center"/>
          </w:tcPr>
          <w:p w14:paraId="29FCE509" w14:textId="77777777" w:rsidR="00E95231" w:rsidRPr="00005EA8" w:rsidRDefault="00E95231" w:rsidP="001E17C0">
            <w:pPr>
              <w:spacing w:before="60"/>
              <w:jc w:val="center"/>
              <w:rPr>
                <w:rFonts w:cs="Arial"/>
                <w:szCs w:val="20"/>
              </w:rPr>
            </w:pPr>
            <w:r>
              <w:rPr>
                <w:rFonts w:cs="Arial"/>
                <w:szCs w:val="20"/>
              </w:rPr>
              <w:t xml:space="preserve">Lp. </w:t>
            </w:r>
          </w:p>
        </w:tc>
        <w:tc>
          <w:tcPr>
            <w:tcW w:w="3119" w:type="dxa"/>
            <w:shd w:val="clear" w:color="000000" w:fill="C0C0C0"/>
            <w:noWrap/>
            <w:vAlign w:val="center"/>
          </w:tcPr>
          <w:p w14:paraId="65EB4529" w14:textId="77777777" w:rsidR="00E95231" w:rsidRPr="00005EA8" w:rsidRDefault="00E95231" w:rsidP="001E17C0">
            <w:pPr>
              <w:spacing w:before="60"/>
              <w:jc w:val="center"/>
              <w:rPr>
                <w:rFonts w:cs="Arial"/>
                <w:szCs w:val="20"/>
              </w:rPr>
            </w:pPr>
            <w:r>
              <w:rPr>
                <w:rFonts w:cs="Arial"/>
                <w:szCs w:val="20"/>
              </w:rPr>
              <w:t>Kod i nazwa odpadu</w:t>
            </w:r>
          </w:p>
        </w:tc>
        <w:tc>
          <w:tcPr>
            <w:tcW w:w="1275" w:type="dxa"/>
            <w:shd w:val="clear" w:color="000000" w:fill="C0C0C0"/>
            <w:noWrap/>
            <w:vAlign w:val="center"/>
            <w:hideMark/>
          </w:tcPr>
          <w:p w14:paraId="0DC92D42" w14:textId="77777777" w:rsidR="00E95231" w:rsidRPr="00005EA8" w:rsidRDefault="00E95231" w:rsidP="001E17C0">
            <w:pPr>
              <w:spacing w:before="60"/>
              <w:jc w:val="center"/>
              <w:rPr>
                <w:rFonts w:cs="Arial"/>
                <w:szCs w:val="20"/>
              </w:rPr>
            </w:pPr>
            <w:r w:rsidRPr="00005EA8">
              <w:rPr>
                <w:rFonts w:cs="Arial"/>
                <w:szCs w:val="20"/>
              </w:rPr>
              <w:t xml:space="preserve">Ilość </w:t>
            </w:r>
          </w:p>
        </w:tc>
        <w:tc>
          <w:tcPr>
            <w:tcW w:w="1134" w:type="dxa"/>
            <w:shd w:val="clear" w:color="000000" w:fill="C0C0C0"/>
            <w:noWrap/>
            <w:vAlign w:val="center"/>
            <w:hideMark/>
          </w:tcPr>
          <w:p w14:paraId="79D9FE03" w14:textId="77777777" w:rsidR="00E95231" w:rsidRPr="00005EA8" w:rsidRDefault="00E95231" w:rsidP="001E17C0">
            <w:pPr>
              <w:spacing w:before="60"/>
              <w:jc w:val="center"/>
              <w:rPr>
                <w:rFonts w:cs="Arial"/>
                <w:szCs w:val="20"/>
              </w:rPr>
            </w:pPr>
            <w:r w:rsidRPr="00005EA8">
              <w:rPr>
                <w:rFonts w:cs="Arial"/>
                <w:szCs w:val="20"/>
              </w:rPr>
              <w:t>j.m.</w:t>
            </w:r>
          </w:p>
        </w:tc>
        <w:tc>
          <w:tcPr>
            <w:tcW w:w="1276" w:type="dxa"/>
            <w:shd w:val="clear" w:color="000000" w:fill="C0C0C0"/>
            <w:vAlign w:val="center"/>
          </w:tcPr>
          <w:p w14:paraId="3AF2AC68" w14:textId="77777777" w:rsidR="00E95231" w:rsidRPr="00250346" w:rsidRDefault="00E95231" w:rsidP="001E17C0">
            <w:pPr>
              <w:spacing w:before="60"/>
              <w:rPr>
                <w:rFonts w:cs="Arial"/>
                <w:szCs w:val="20"/>
              </w:rPr>
            </w:pPr>
            <w:r w:rsidRPr="00250346">
              <w:rPr>
                <w:rFonts w:ascii="Franklin Gothic Book" w:hAnsi="Franklin Gothic Book"/>
                <w:bCs/>
                <w:color w:val="000000"/>
                <w:sz w:val="22"/>
                <w:szCs w:val="22"/>
              </w:rPr>
              <w:t>Cena jedn. netto [zł/j.m]</w:t>
            </w:r>
          </w:p>
        </w:tc>
        <w:tc>
          <w:tcPr>
            <w:tcW w:w="1773" w:type="dxa"/>
            <w:shd w:val="clear" w:color="000000" w:fill="C0C0C0"/>
            <w:vAlign w:val="center"/>
          </w:tcPr>
          <w:p w14:paraId="0ACCDA3E" w14:textId="77777777" w:rsidR="00E95231" w:rsidRPr="00250346" w:rsidRDefault="00E95231" w:rsidP="001E17C0">
            <w:pPr>
              <w:spacing w:before="60"/>
              <w:jc w:val="center"/>
              <w:rPr>
                <w:rFonts w:cs="Arial"/>
                <w:szCs w:val="20"/>
              </w:rPr>
            </w:pPr>
            <w:r w:rsidRPr="00250346">
              <w:rPr>
                <w:rFonts w:ascii="Franklin Gothic Book" w:hAnsi="Franklin Gothic Book"/>
                <w:bCs/>
                <w:color w:val="000000"/>
                <w:sz w:val="22"/>
                <w:szCs w:val="22"/>
              </w:rPr>
              <w:t>Ilość x Cena jedn. [zł] netto</w:t>
            </w:r>
          </w:p>
        </w:tc>
      </w:tr>
      <w:tr w:rsidR="00E95231" w:rsidRPr="00005EA8" w14:paraId="7F361D3A" w14:textId="77777777" w:rsidTr="001E17C0">
        <w:trPr>
          <w:trHeight w:val="264"/>
        </w:trPr>
        <w:tc>
          <w:tcPr>
            <w:tcW w:w="699" w:type="dxa"/>
            <w:shd w:val="clear" w:color="auto" w:fill="auto"/>
            <w:noWrap/>
            <w:vAlign w:val="center"/>
          </w:tcPr>
          <w:p w14:paraId="117EF915"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4F265EBD" w14:textId="77777777" w:rsidR="00E95231" w:rsidRPr="00005EA8" w:rsidRDefault="00E95231" w:rsidP="001E17C0">
            <w:pPr>
              <w:spacing w:before="60"/>
              <w:rPr>
                <w:rFonts w:cs="Arial"/>
                <w:szCs w:val="20"/>
              </w:rPr>
            </w:pPr>
            <w:r w:rsidRPr="00005EA8">
              <w:rPr>
                <w:rFonts w:cs="Arial"/>
                <w:szCs w:val="20"/>
              </w:rPr>
              <w:t>010499</w:t>
            </w:r>
            <w:r w:rsidR="001E701A">
              <w:rPr>
                <w:rStyle w:val="Odwoaniedokomentarza"/>
              </w:rPr>
              <w:commentReference w:id="111"/>
            </w:r>
            <w:r w:rsidRPr="00005EA8">
              <w:rPr>
                <w:rFonts w:cs="Arial"/>
                <w:szCs w:val="20"/>
              </w:rPr>
              <w:t xml:space="preserve"> odpad z przemiału węgla</w:t>
            </w:r>
          </w:p>
        </w:tc>
        <w:tc>
          <w:tcPr>
            <w:tcW w:w="1275" w:type="dxa"/>
            <w:shd w:val="clear" w:color="auto" w:fill="auto"/>
            <w:noWrap/>
            <w:vAlign w:val="center"/>
          </w:tcPr>
          <w:p w14:paraId="0E0D56C6" w14:textId="77777777" w:rsidR="00E95231" w:rsidRPr="00005EA8" w:rsidRDefault="00E95231" w:rsidP="001E17C0">
            <w:pPr>
              <w:spacing w:before="60"/>
              <w:jc w:val="right"/>
              <w:rPr>
                <w:rFonts w:cs="Arial"/>
                <w:szCs w:val="20"/>
              </w:rPr>
            </w:pPr>
            <w:r w:rsidRPr="00005EA8">
              <w:rPr>
                <w:rFonts w:cs="Arial"/>
                <w:szCs w:val="20"/>
              </w:rPr>
              <w:t xml:space="preserve">13,18    </w:t>
            </w:r>
          </w:p>
        </w:tc>
        <w:tc>
          <w:tcPr>
            <w:tcW w:w="1134" w:type="dxa"/>
            <w:shd w:val="clear" w:color="auto" w:fill="auto"/>
            <w:noWrap/>
            <w:vAlign w:val="center"/>
          </w:tcPr>
          <w:p w14:paraId="30C6A2CD" w14:textId="77777777" w:rsidR="00E95231" w:rsidRPr="00005EA8" w:rsidRDefault="00E95231" w:rsidP="001E17C0">
            <w:pPr>
              <w:spacing w:before="60"/>
              <w:jc w:val="center"/>
              <w:rPr>
                <w:rFonts w:cs="Arial"/>
                <w:szCs w:val="20"/>
              </w:rPr>
            </w:pPr>
            <w:r>
              <w:rPr>
                <w:rFonts w:cs="Arial"/>
                <w:szCs w:val="20"/>
              </w:rPr>
              <w:t>Mg</w:t>
            </w:r>
          </w:p>
        </w:tc>
        <w:tc>
          <w:tcPr>
            <w:tcW w:w="1276" w:type="dxa"/>
            <w:vAlign w:val="center"/>
          </w:tcPr>
          <w:p w14:paraId="4F606724" w14:textId="77777777" w:rsidR="00E95231" w:rsidRPr="00005EA8" w:rsidRDefault="00E95231" w:rsidP="001E17C0">
            <w:pPr>
              <w:spacing w:before="60"/>
              <w:jc w:val="center"/>
              <w:rPr>
                <w:rFonts w:cs="Arial"/>
                <w:szCs w:val="20"/>
              </w:rPr>
            </w:pPr>
          </w:p>
        </w:tc>
        <w:tc>
          <w:tcPr>
            <w:tcW w:w="1773" w:type="dxa"/>
            <w:vAlign w:val="center"/>
          </w:tcPr>
          <w:p w14:paraId="4061B3A8" w14:textId="77777777" w:rsidR="00E95231" w:rsidRPr="00005EA8" w:rsidRDefault="00E95231" w:rsidP="001E17C0">
            <w:pPr>
              <w:spacing w:before="60"/>
              <w:jc w:val="center"/>
              <w:rPr>
                <w:rFonts w:cs="Arial"/>
                <w:szCs w:val="20"/>
              </w:rPr>
            </w:pPr>
          </w:p>
        </w:tc>
      </w:tr>
      <w:tr w:rsidR="00E95231" w:rsidRPr="00005EA8" w14:paraId="021ADDD8" w14:textId="77777777" w:rsidTr="001E17C0">
        <w:trPr>
          <w:trHeight w:val="264"/>
        </w:trPr>
        <w:tc>
          <w:tcPr>
            <w:tcW w:w="699" w:type="dxa"/>
            <w:shd w:val="clear" w:color="auto" w:fill="auto"/>
            <w:noWrap/>
            <w:vAlign w:val="center"/>
          </w:tcPr>
          <w:p w14:paraId="5A0C3B2C"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2246DFA0" w14:textId="77777777" w:rsidR="00E95231" w:rsidRPr="00005EA8" w:rsidRDefault="00E95231" w:rsidP="001E17C0">
            <w:pPr>
              <w:spacing w:before="60"/>
              <w:rPr>
                <w:rFonts w:cs="Arial"/>
                <w:szCs w:val="20"/>
              </w:rPr>
            </w:pPr>
            <w:r w:rsidRPr="00005EA8">
              <w:rPr>
                <w:rFonts w:cs="Arial"/>
                <w:szCs w:val="20"/>
              </w:rPr>
              <w:t>070299 odpad z gumy</w:t>
            </w:r>
          </w:p>
        </w:tc>
        <w:tc>
          <w:tcPr>
            <w:tcW w:w="1275" w:type="dxa"/>
            <w:shd w:val="clear" w:color="auto" w:fill="auto"/>
            <w:noWrap/>
            <w:vAlign w:val="center"/>
          </w:tcPr>
          <w:p w14:paraId="13FDD265" w14:textId="77777777" w:rsidR="00E95231" w:rsidRPr="00005EA8" w:rsidRDefault="00E95231" w:rsidP="001E17C0">
            <w:pPr>
              <w:spacing w:before="60"/>
              <w:jc w:val="right"/>
              <w:rPr>
                <w:rFonts w:cs="Arial"/>
                <w:szCs w:val="20"/>
              </w:rPr>
            </w:pPr>
            <w:r w:rsidRPr="00005EA8">
              <w:rPr>
                <w:rFonts w:cs="Arial"/>
                <w:szCs w:val="20"/>
              </w:rPr>
              <w:t>2</w:t>
            </w:r>
            <w:r>
              <w:rPr>
                <w:rFonts w:cs="Arial"/>
                <w:szCs w:val="20"/>
              </w:rPr>
              <w:t>,94</w:t>
            </w:r>
            <w:r w:rsidRPr="00005EA8">
              <w:rPr>
                <w:rFonts w:cs="Arial"/>
                <w:szCs w:val="20"/>
              </w:rPr>
              <w:t xml:space="preserve">    </w:t>
            </w:r>
          </w:p>
        </w:tc>
        <w:tc>
          <w:tcPr>
            <w:tcW w:w="1134" w:type="dxa"/>
            <w:shd w:val="clear" w:color="auto" w:fill="auto"/>
            <w:noWrap/>
            <w:vAlign w:val="center"/>
          </w:tcPr>
          <w:p w14:paraId="0B7D3B4B" w14:textId="77777777" w:rsidR="00E95231" w:rsidRPr="00005EA8" w:rsidRDefault="00E95231" w:rsidP="001E17C0">
            <w:pPr>
              <w:spacing w:before="60"/>
              <w:jc w:val="center"/>
              <w:rPr>
                <w:rFonts w:cs="Arial"/>
                <w:szCs w:val="20"/>
              </w:rPr>
            </w:pPr>
            <w:r>
              <w:rPr>
                <w:rFonts w:cs="Arial"/>
                <w:szCs w:val="20"/>
              </w:rPr>
              <w:t>Mg</w:t>
            </w:r>
          </w:p>
        </w:tc>
        <w:tc>
          <w:tcPr>
            <w:tcW w:w="1276" w:type="dxa"/>
            <w:vAlign w:val="center"/>
          </w:tcPr>
          <w:p w14:paraId="5E58747A" w14:textId="77777777" w:rsidR="00E95231" w:rsidRPr="00005EA8" w:rsidRDefault="00E95231" w:rsidP="001E17C0">
            <w:pPr>
              <w:spacing w:before="60"/>
              <w:jc w:val="center"/>
              <w:rPr>
                <w:rFonts w:cs="Arial"/>
                <w:szCs w:val="20"/>
              </w:rPr>
            </w:pPr>
          </w:p>
        </w:tc>
        <w:tc>
          <w:tcPr>
            <w:tcW w:w="1773" w:type="dxa"/>
            <w:vAlign w:val="center"/>
          </w:tcPr>
          <w:p w14:paraId="02794A0F" w14:textId="77777777" w:rsidR="00E95231" w:rsidRPr="00005EA8" w:rsidRDefault="00E95231" w:rsidP="001E17C0">
            <w:pPr>
              <w:spacing w:before="60"/>
              <w:jc w:val="center"/>
              <w:rPr>
                <w:rFonts w:cs="Arial"/>
                <w:szCs w:val="20"/>
              </w:rPr>
            </w:pPr>
          </w:p>
        </w:tc>
      </w:tr>
      <w:tr w:rsidR="00E95231" w:rsidRPr="00005EA8" w14:paraId="78C6434C" w14:textId="77777777" w:rsidTr="001E17C0">
        <w:trPr>
          <w:trHeight w:val="264"/>
        </w:trPr>
        <w:tc>
          <w:tcPr>
            <w:tcW w:w="699" w:type="dxa"/>
            <w:shd w:val="clear" w:color="auto" w:fill="auto"/>
            <w:noWrap/>
            <w:vAlign w:val="center"/>
          </w:tcPr>
          <w:p w14:paraId="5BBD6A61"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0CA703F2" w14:textId="77777777" w:rsidR="00E95231" w:rsidRPr="00005EA8" w:rsidRDefault="00E95231" w:rsidP="001E17C0">
            <w:pPr>
              <w:spacing w:before="60"/>
              <w:rPr>
                <w:rFonts w:cs="Arial"/>
                <w:szCs w:val="20"/>
              </w:rPr>
            </w:pPr>
            <w:r w:rsidRPr="00005EA8">
              <w:rPr>
                <w:rFonts w:cs="Arial"/>
                <w:szCs w:val="20"/>
              </w:rPr>
              <w:t>150202* zużyte czyściwo</w:t>
            </w:r>
          </w:p>
        </w:tc>
        <w:tc>
          <w:tcPr>
            <w:tcW w:w="1275" w:type="dxa"/>
            <w:shd w:val="clear" w:color="auto" w:fill="auto"/>
            <w:noWrap/>
            <w:vAlign w:val="center"/>
          </w:tcPr>
          <w:p w14:paraId="7E4F1EA5" w14:textId="77777777" w:rsidR="00E95231" w:rsidRPr="00005EA8" w:rsidRDefault="00E95231" w:rsidP="001E17C0">
            <w:pPr>
              <w:spacing w:before="60"/>
              <w:jc w:val="right"/>
              <w:rPr>
                <w:rFonts w:cs="Arial"/>
                <w:szCs w:val="20"/>
              </w:rPr>
            </w:pPr>
            <w:r>
              <w:rPr>
                <w:rFonts w:cs="Arial"/>
                <w:szCs w:val="20"/>
              </w:rPr>
              <w:t>6</w:t>
            </w:r>
            <w:r w:rsidRPr="00005EA8">
              <w:rPr>
                <w:rFonts w:cs="Arial"/>
                <w:szCs w:val="20"/>
              </w:rPr>
              <w:t xml:space="preserve">8,00    </w:t>
            </w:r>
          </w:p>
        </w:tc>
        <w:tc>
          <w:tcPr>
            <w:tcW w:w="1134" w:type="dxa"/>
            <w:shd w:val="clear" w:color="auto" w:fill="auto"/>
            <w:noWrap/>
            <w:vAlign w:val="center"/>
          </w:tcPr>
          <w:p w14:paraId="3C57A7F0" w14:textId="77777777" w:rsidR="00E95231" w:rsidRPr="00AA6772" w:rsidRDefault="00697B06" w:rsidP="001E17C0">
            <w:pPr>
              <w:spacing w:before="60"/>
              <w:jc w:val="center"/>
              <w:rPr>
                <w:rFonts w:cs="Arial"/>
                <w:szCs w:val="20"/>
              </w:rPr>
            </w:pPr>
            <w:r w:rsidRPr="00D7223F">
              <w:rPr>
                <w:rFonts w:cs="Arial"/>
                <w:szCs w:val="20"/>
              </w:rPr>
              <w:t>kg</w:t>
            </w:r>
          </w:p>
        </w:tc>
        <w:tc>
          <w:tcPr>
            <w:tcW w:w="1276" w:type="dxa"/>
            <w:vAlign w:val="center"/>
          </w:tcPr>
          <w:p w14:paraId="09D26FBE" w14:textId="77777777" w:rsidR="00E95231" w:rsidRPr="00005EA8" w:rsidRDefault="00E95231" w:rsidP="001E17C0">
            <w:pPr>
              <w:spacing w:before="60"/>
              <w:jc w:val="center"/>
              <w:rPr>
                <w:rFonts w:cs="Arial"/>
                <w:szCs w:val="20"/>
              </w:rPr>
            </w:pPr>
          </w:p>
        </w:tc>
        <w:tc>
          <w:tcPr>
            <w:tcW w:w="1773" w:type="dxa"/>
            <w:vAlign w:val="center"/>
          </w:tcPr>
          <w:p w14:paraId="69157F6C" w14:textId="77777777" w:rsidR="00E95231" w:rsidRPr="00005EA8" w:rsidRDefault="00E95231" w:rsidP="001E17C0">
            <w:pPr>
              <w:spacing w:before="60"/>
              <w:jc w:val="center"/>
              <w:rPr>
                <w:rFonts w:cs="Arial"/>
                <w:szCs w:val="20"/>
              </w:rPr>
            </w:pPr>
          </w:p>
        </w:tc>
      </w:tr>
      <w:tr w:rsidR="00E95231" w:rsidRPr="00005EA8" w14:paraId="63470E20" w14:textId="77777777" w:rsidTr="001E17C0">
        <w:trPr>
          <w:trHeight w:val="264"/>
        </w:trPr>
        <w:tc>
          <w:tcPr>
            <w:tcW w:w="699" w:type="dxa"/>
            <w:shd w:val="clear" w:color="auto" w:fill="auto"/>
            <w:noWrap/>
            <w:vAlign w:val="center"/>
          </w:tcPr>
          <w:p w14:paraId="6910BE7B"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426868E6" w14:textId="77777777" w:rsidR="00E95231" w:rsidRPr="00005EA8" w:rsidRDefault="00E95231" w:rsidP="001E17C0">
            <w:pPr>
              <w:spacing w:before="60"/>
              <w:rPr>
                <w:rFonts w:cs="Arial"/>
                <w:szCs w:val="20"/>
              </w:rPr>
            </w:pPr>
            <w:r w:rsidRPr="00005EA8">
              <w:rPr>
                <w:rFonts w:cs="Arial"/>
                <w:szCs w:val="20"/>
              </w:rPr>
              <w:t>150102 tworzywa sztuczne z opakowań</w:t>
            </w:r>
          </w:p>
        </w:tc>
        <w:tc>
          <w:tcPr>
            <w:tcW w:w="1275" w:type="dxa"/>
            <w:shd w:val="clear" w:color="auto" w:fill="auto"/>
            <w:noWrap/>
            <w:vAlign w:val="center"/>
          </w:tcPr>
          <w:p w14:paraId="3A8D0ED4" w14:textId="77777777" w:rsidR="00E95231" w:rsidRPr="00005EA8" w:rsidRDefault="00E95231" w:rsidP="001E17C0">
            <w:pPr>
              <w:spacing w:before="60"/>
              <w:jc w:val="right"/>
              <w:rPr>
                <w:rFonts w:cs="Arial"/>
                <w:szCs w:val="20"/>
              </w:rPr>
            </w:pPr>
            <w:r>
              <w:rPr>
                <w:rFonts w:cs="Arial"/>
                <w:szCs w:val="20"/>
              </w:rPr>
              <w:t>162</w:t>
            </w:r>
            <w:r w:rsidRPr="00005EA8">
              <w:rPr>
                <w:rFonts w:cs="Arial"/>
                <w:szCs w:val="20"/>
              </w:rPr>
              <w:t xml:space="preserve">,00    </w:t>
            </w:r>
          </w:p>
        </w:tc>
        <w:tc>
          <w:tcPr>
            <w:tcW w:w="1134" w:type="dxa"/>
            <w:shd w:val="clear" w:color="auto" w:fill="auto"/>
            <w:noWrap/>
            <w:vAlign w:val="center"/>
          </w:tcPr>
          <w:p w14:paraId="507EBB99" w14:textId="77777777" w:rsidR="00E95231" w:rsidRPr="00AA6772" w:rsidRDefault="00697B06" w:rsidP="001E17C0">
            <w:pPr>
              <w:spacing w:before="60"/>
              <w:jc w:val="center"/>
              <w:rPr>
                <w:rFonts w:cs="Arial"/>
                <w:szCs w:val="20"/>
              </w:rPr>
            </w:pPr>
            <w:r w:rsidRPr="00D7223F">
              <w:rPr>
                <w:rFonts w:cs="Arial"/>
                <w:szCs w:val="20"/>
              </w:rPr>
              <w:t>kg</w:t>
            </w:r>
          </w:p>
        </w:tc>
        <w:tc>
          <w:tcPr>
            <w:tcW w:w="1276" w:type="dxa"/>
            <w:vAlign w:val="center"/>
          </w:tcPr>
          <w:p w14:paraId="28EFBB98" w14:textId="77777777" w:rsidR="00E95231" w:rsidRPr="00005EA8" w:rsidRDefault="00E95231" w:rsidP="001E17C0">
            <w:pPr>
              <w:spacing w:before="60"/>
              <w:jc w:val="center"/>
              <w:rPr>
                <w:rFonts w:cs="Arial"/>
                <w:szCs w:val="20"/>
              </w:rPr>
            </w:pPr>
          </w:p>
        </w:tc>
        <w:tc>
          <w:tcPr>
            <w:tcW w:w="1773" w:type="dxa"/>
            <w:vAlign w:val="center"/>
          </w:tcPr>
          <w:p w14:paraId="0FFC75FC" w14:textId="77777777" w:rsidR="00E95231" w:rsidRPr="00005EA8" w:rsidRDefault="00E95231" w:rsidP="001E17C0">
            <w:pPr>
              <w:spacing w:before="60"/>
              <w:jc w:val="center"/>
              <w:rPr>
                <w:rFonts w:cs="Arial"/>
                <w:szCs w:val="20"/>
              </w:rPr>
            </w:pPr>
          </w:p>
        </w:tc>
      </w:tr>
      <w:tr w:rsidR="00E95231" w:rsidRPr="00005EA8" w14:paraId="60AEB43B" w14:textId="77777777" w:rsidTr="001E17C0">
        <w:trPr>
          <w:trHeight w:val="264"/>
        </w:trPr>
        <w:tc>
          <w:tcPr>
            <w:tcW w:w="699" w:type="dxa"/>
            <w:shd w:val="clear" w:color="auto" w:fill="auto"/>
            <w:noWrap/>
            <w:vAlign w:val="center"/>
          </w:tcPr>
          <w:p w14:paraId="37F5C9B4"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6B47BD54" w14:textId="77777777" w:rsidR="00E95231" w:rsidRPr="00005EA8" w:rsidRDefault="00E95231" w:rsidP="001E17C0">
            <w:pPr>
              <w:spacing w:before="60"/>
              <w:rPr>
                <w:rFonts w:cs="Arial"/>
                <w:szCs w:val="20"/>
              </w:rPr>
            </w:pPr>
            <w:r w:rsidRPr="00005EA8">
              <w:rPr>
                <w:rFonts w:cs="Arial"/>
                <w:szCs w:val="20"/>
              </w:rPr>
              <w:t>160214 opady elektroniczne</w:t>
            </w:r>
          </w:p>
        </w:tc>
        <w:tc>
          <w:tcPr>
            <w:tcW w:w="1275" w:type="dxa"/>
            <w:shd w:val="clear" w:color="auto" w:fill="auto"/>
            <w:noWrap/>
            <w:vAlign w:val="center"/>
          </w:tcPr>
          <w:p w14:paraId="3A372F89" w14:textId="77777777" w:rsidR="00E95231" w:rsidRPr="00005EA8" w:rsidRDefault="00E95231" w:rsidP="001E17C0">
            <w:pPr>
              <w:spacing w:before="60"/>
              <w:jc w:val="right"/>
              <w:rPr>
                <w:rFonts w:cs="Arial"/>
                <w:szCs w:val="20"/>
              </w:rPr>
            </w:pPr>
            <w:r w:rsidRPr="002571B4">
              <w:rPr>
                <w:rFonts w:cs="Arial"/>
                <w:szCs w:val="20"/>
              </w:rPr>
              <w:t>3,383</w:t>
            </w:r>
            <w:r>
              <w:rPr>
                <w:b/>
                <w:bCs/>
                <w:i/>
                <w:iCs/>
                <w:color w:val="FF0000"/>
              </w:rPr>
              <w:t xml:space="preserve"> </w:t>
            </w:r>
          </w:p>
        </w:tc>
        <w:tc>
          <w:tcPr>
            <w:tcW w:w="1134" w:type="dxa"/>
            <w:shd w:val="clear" w:color="auto" w:fill="auto"/>
            <w:noWrap/>
            <w:vAlign w:val="center"/>
          </w:tcPr>
          <w:p w14:paraId="72276386" w14:textId="77777777" w:rsidR="00E95231" w:rsidRDefault="00E95231" w:rsidP="001E17C0">
            <w:pPr>
              <w:spacing w:before="60"/>
              <w:jc w:val="center"/>
            </w:pPr>
            <w:r w:rsidRPr="005A382B">
              <w:rPr>
                <w:rFonts w:cs="Arial"/>
                <w:szCs w:val="20"/>
              </w:rPr>
              <w:t>Mg</w:t>
            </w:r>
          </w:p>
        </w:tc>
        <w:tc>
          <w:tcPr>
            <w:tcW w:w="1276" w:type="dxa"/>
            <w:vAlign w:val="center"/>
          </w:tcPr>
          <w:p w14:paraId="6C21F3D4" w14:textId="77777777" w:rsidR="00E95231" w:rsidRPr="00005EA8" w:rsidRDefault="00E95231" w:rsidP="001E17C0">
            <w:pPr>
              <w:spacing w:before="60"/>
              <w:jc w:val="center"/>
              <w:rPr>
                <w:rFonts w:cs="Arial"/>
                <w:szCs w:val="20"/>
              </w:rPr>
            </w:pPr>
          </w:p>
        </w:tc>
        <w:tc>
          <w:tcPr>
            <w:tcW w:w="1773" w:type="dxa"/>
            <w:vAlign w:val="center"/>
          </w:tcPr>
          <w:p w14:paraId="6D93F86F" w14:textId="77777777" w:rsidR="00E95231" w:rsidRPr="00005EA8" w:rsidRDefault="00E95231" w:rsidP="001E17C0">
            <w:pPr>
              <w:spacing w:before="60"/>
              <w:jc w:val="center"/>
              <w:rPr>
                <w:rFonts w:cs="Arial"/>
                <w:szCs w:val="20"/>
              </w:rPr>
            </w:pPr>
          </w:p>
        </w:tc>
      </w:tr>
      <w:tr w:rsidR="00E95231" w:rsidRPr="00005EA8" w14:paraId="704805F6" w14:textId="77777777" w:rsidTr="001E17C0">
        <w:trPr>
          <w:trHeight w:val="264"/>
        </w:trPr>
        <w:tc>
          <w:tcPr>
            <w:tcW w:w="699" w:type="dxa"/>
            <w:shd w:val="clear" w:color="auto" w:fill="auto"/>
            <w:noWrap/>
            <w:vAlign w:val="center"/>
          </w:tcPr>
          <w:p w14:paraId="294529A8"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5D5BCCEC" w14:textId="77777777" w:rsidR="00E95231" w:rsidRPr="00005EA8" w:rsidRDefault="00E95231" w:rsidP="001E17C0">
            <w:pPr>
              <w:spacing w:before="60"/>
              <w:rPr>
                <w:rFonts w:cs="Arial"/>
                <w:szCs w:val="20"/>
              </w:rPr>
            </w:pPr>
            <w:r w:rsidRPr="00005EA8">
              <w:rPr>
                <w:rFonts w:cs="Arial"/>
                <w:szCs w:val="20"/>
              </w:rPr>
              <w:t>100199 odpady inne z przygot</w:t>
            </w:r>
            <w:r>
              <w:rPr>
                <w:rFonts w:cs="Arial"/>
                <w:szCs w:val="20"/>
              </w:rPr>
              <w:t>owania p</w:t>
            </w:r>
            <w:r w:rsidRPr="00005EA8">
              <w:rPr>
                <w:rFonts w:cs="Arial"/>
                <w:szCs w:val="20"/>
              </w:rPr>
              <w:t>aliw</w:t>
            </w:r>
            <w:r>
              <w:rPr>
                <w:rFonts w:cs="Arial"/>
                <w:szCs w:val="20"/>
              </w:rPr>
              <w:t xml:space="preserve"> /odpady spod separatorów na przenośnikach biomasy- kamień i inne zanieczyszczenia/</w:t>
            </w:r>
          </w:p>
        </w:tc>
        <w:tc>
          <w:tcPr>
            <w:tcW w:w="1275" w:type="dxa"/>
            <w:shd w:val="clear" w:color="auto" w:fill="auto"/>
            <w:noWrap/>
            <w:vAlign w:val="center"/>
          </w:tcPr>
          <w:p w14:paraId="25D17119" w14:textId="77777777" w:rsidR="00E95231" w:rsidRPr="00005EA8" w:rsidRDefault="00E95231" w:rsidP="001E17C0">
            <w:pPr>
              <w:spacing w:before="60"/>
              <w:jc w:val="right"/>
              <w:rPr>
                <w:rFonts w:cs="Arial"/>
                <w:szCs w:val="20"/>
              </w:rPr>
            </w:pPr>
            <w:r>
              <w:rPr>
                <w:rFonts w:cs="Arial"/>
                <w:szCs w:val="20"/>
              </w:rPr>
              <w:t>48,44</w:t>
            </w:r>
            <w:r w:rsidRPr="00005EA8">
              <w:rPr>
                <w:rFonts w:cs="Arial"/>
                <w:szCs w:val="20"/>
              </w:rPr>
              <w:t xml:space="preserve">    </w:t>
            </w:r>
          </w:p>
        </w:tc>
        <w:tc>
          <w:tcPr>
            <w:tcW w:w="1134" w:type="dxa"/>
            <w:shd w:val="clear" w:color="auto" w:fill="auto"/>
            <w:noWrap/>
            <w:vAlign w:val="center"/>
          </w:tcPr>
          <w:p w14:paraId="6EEC8D1E" w14:textId="77777777" w:rsidR="00E95231" w:rsidRDefault="00E95231" w:rsidP="001E17C0">
            <w:pPr>
              <w:spacing w:before="60"/>
              <w:jc w:val="center"/>
            </w:pPr>
            <w:r w:rsidRPr="005A382B">
              <w:rPr>
                <w:rFonts w:cs="Arial"/>
                <w:szCs w:val="20"/>
              </w:rPr>
              <w:t>Mg</w:t>
            </w:r>
          </w:p>
        </w:tc>
        <w:tc>
          <w:tcPr>
            <w:tcW w:w="1276" w:type="dxa"/>
            <w:vAlign w:val="center"/>
          </w:tcPr>
          <w:p w14:paraId="03EEAB38" w14:textId="77777777" w:rsidR="00E95231" w:rsidRPr="00005EA8" w:rsidRDefault="00E95231" w:rsidP="001E17C0">
            <w:pPr>
              <w:spacing w:before="60"/>
              <w:jc w:val="center"/>
              <w:rPr>
                <w:rFonts w:cs="Arial"/>
                <w:szCs w:val="20"/>
              </w:rPr>
            </w:pPr>
          </w:p>
        </w:tc>
        <w:tc>
          <w:tcPr>
            <w:tcW w:w="1773" w:type="dxa"/>
            <w:vAlign w:val="center"/>
          </w:tcPr>
          <w:p w14:paraId="762B256F" w14:textId="77777777" w:rsidR="00E95231" w:rsidRPr="00005EA8" w:rsidRDefault="00E95231" w:rsidP="001E17C0">
            <w:pPr>
              <w:spacing w:before="60"/>
              <w:jc w:val="center"/>
              <w:rPr>
                <w:rFonts w:cs="Arial"/>
                <w:szCs w:val="20"/>
              </w:rPr>
            </w:pPr>
          </w:p>
        </w:tc>
      </w:tr>
      <w:tr w:rsidR="00E95231" w:rsidRPr="00005EA8" w14:paraId="637950C2" w14:textId="77777777" w:rsidTr="001E17C0">
        <w:trPr>
          <w:trHeight w:val="264"/>
        </w:trPr>
        <w:tc>
          <w:tcPr>
            <w:tcW w:w="699" w:type="dxa"/>
            <w:shd w:val="clear" w:color="auto" w:fill="auto"/>
            <w:noWrap/>
            <w:vAlign w:val="center"/>
          </w:tcPr>
          <w:p w14:paraId="1619AB47"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71CC6E79" w14:textId="77777777" w:rsidR="00E95231" w:rsidRPr="00005EA8" w:rsidRDefault="00E95231" w:rsidP="001E17C0">
            <w:pPr>
              <w:spacing w:before="60"/>
              <w:rPr>
                <w:rFonts w:cs="Arial"/>
                <w:szCs w:val="20"/>
              </w:rPr>
            </w:pPr>
            <w:r w:rsidRPr="00005EA8">
              <w:rPr>
                <w:rFonts w:cs="Arial"/>
                <w:szCs w:val="20"/>
              </w:rPr>
              <w:t>160601* złom akumulatorowy</w:t>
            </w:r>
          </w:p>
        </w:tc>
        <w:tc>
          <w:tcPr>
            <w:tcW w:w="1275" w:type="dxa"/>
            <w:shd w:val="clear" w:color="auto" w:fill="auto"/>
            <w:noWrap/>
            <w:vAlign w:val="center"/>
          </w:tcPr>
          <w:p w14:paraId="4AB71430" w14:textId="77777777" w:rsidR="00E95231" w:rsidRPr="00005EA8" w:rsidRDefault="00E95231" w:rsidP="001E17C0">
            <w:pPr>
              <w:spacing w:before="60"/>
              <w:jc w:val="right"/>
              <w:rPr>
                <w:rFonts w:cs="Arial"/>
                <w:szCs w:val="20"/>
              </w:rPr>
            </w:pPr>
            <w:r w:rsidRPr="00005EA8">
              <w:rPr>
                <w:rFonts w:cs="Arial"/>
                <w:szCs w:val="20"/>
              </w:rPr>
              <w:t xml:space="preserve">19,00    </w:t>
            </w:r>
          </w:p>
        </w:tc>
        <w:tc>
          <w:tcPr>
            <w:tcW w:w="1134" w:type="dxa"/>
            <w:shd w:val="clear" w:color="auto" w:fill="auto"/>
            <w:noWrap/>
            <w:vAlign w:val="center"/>
          </w:tcPr>
          <w:p w14:paraId="6C8E5591" w14:textId="77777777" w:rsidR="00E95231" w:rsidRPr="00005EA8" w:rsidRDefault="00697B06" w:rsidP="001E17C0">
            <w:pPr>
              <w:spacing w:before="60"/>
              <w:jc w:val="center"/>
              <w:rPr>
                <w:rFonts w:cs="Arial"/>
                <w:szCs w:val="20"/>
              </w:rPr>
            </w:pPr>
            <w:r>
              <w:rPr>
                <w:rFonts w:cs="Arial"/>
                <w:szCs w:val="20"/>
              </w:rPr>
              <w:t>kg</w:t>
            </w:r>
          </w:p>
        </w:tc>
        <w:tc>
          <w:tcPr>
            <w:tcW w:w="1276" w:type="dxa"/>
            <w:vAlign w:val="center"/>
          </w:tcPr>
          <w:p w14:paraId="2B759D9A" w14:textId="77777777" w:rsidR="00E95231" w:rsidRPr="00005EA8" w:rsidRDefault="00E95231" w:rsidP="001E17C0">
            <w:pPr>
              <w:spacing w:before="60"/>
              <w:jc w:val="center"/>
              <w:rPr>
                <w:rFonts w:cs="Arial"/>
                <w:szCs w:val="20"/>
              </w:rPr>
            </w:pPr>
          </w:p>
        </w:tc>
        <w:tc>
          <w:tcPr>
            <w:tcW w:w="1773" w:type="dxa"/>
            <w:vAlign w:val="center"/>
          </w:tcPr>
          <w:p w14:paraId="5A2BF596" w14:textId="77777777" w:rsidR="00E95231" w:rsidRPr="00005EA8" w:rsidRDefault="00E95231" w:rsidP="001E17C0">
            <w:pPr>
              <w:spacing w:before="60"/>
              <w:jc w:val="center"/>
              <w:rPr>
                <w:rFonts w:cs="Arial"/>
                <w:szCs w:val="20"/>
              </w:rPr>
            </w:pPr>
          </w:p>
        </w:tc>
      </w:tr>
      <w:tr w:rsidR="00E95231" w:rsidRPr="00005EA8" w14:paraId="58FD3411" w14:textId="77777777" w:rsidTr="001E17C0">
        <w:trPr>
          <w:trHeight w:val="264"/>
        </w:trPr>
        <w:tc>
          <w:tcPr>
            <w:tcW w:w="699" w:type="dxa"/>
            <w:shd w:val="clear" w:color="auto" w:fill="auto"/>
            <w:noWrap/>
            <w:vAlign w:val="center"/>
          </w:tcPr>
          <w:p w14:paraId="401C1771"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10BC1249" w14:textId="77777777" w:rsidR="00E95231" w:rsidRPr="00005EA8" w:rsidRDefault="00E95231" w:rsidP="001E17C0">
            <w:pPr>
              <w:spacing w:before="60"/>
              <w:rPr>
                <w:rFonts w:cs="Arial"/>
                <w:szCs w:val="20"/>
              </w:rPr>
            </w:pPr>
            <w:r w:rsidRPr="00005EA8">
              <w:rPr>
                <w:rFonts w:cs="Arial"/>
                <w:szCs w:val="20"/>
              </w:rPr>
              <w:t>160605 zużyte baterie</w:t>
            </w:r>
          </w:p>
        </w:tc>
        <w:tc>
          <w:tcPr>
            <w:tcW w:w="1275" w:type="dxa"/>
            <w:shd w:val="clear" w:color="auto" w:fill="auto"/>
            <w:noWrap/>
            <w:vAlign w:val="center"/>
          </w:tcPr>
          <w:p w14:paraId="1A1631E5" w14:textId="77777777" w:rsidR="00E95231" w:rsidRPr="00005EA8" w:rsidRDefault="00E95231" w:rsidP="001E17C0">
            <w:pPr>
              <w:spacing w:before="60"/>
              <w:jc w:val="right"/>
              <w:rPr>
                <w:rFonts w:cs="Arial"/>
                <w:szCs w:val="20"/>
              </w:rPr>
            </w:pPr>
            <w:r w:rsidRPr="00005EA8">
              <w:rPr>
                <w:rFonts w:cs="Arial"/>
                <w:szCs w:val="20"/>
              </w:rPr>
              <w:t xml:space="preserve">15,00    </w:t>
            </w:r>
          </w:p>
        </w:tc>
        <w:tc>
          <w:tcPr>
            <w:tcW w:w="1134" w:type="dxa"/>
            <w:shd w:val="clear" w:color="auto" w:fill="auto"/>
            <w:noWrap/>
            <w:vAlign w:val="center"/>
          </w:tcPr>
          <w:p w14:paraId="6084DA95" w14:textId="77777777" w:rsidR="00E95231" w:rsidRPr="00005EA8" w:rsidRDefault="00697B06" w:rsidP="001E17C0">
            <w:pPr>
              <w:spacing w:before="60"/>
              <w:jc w:val="center"/>
              <w:rPr>
                <w:rFonts w:cs="Arial"/>
                <w:szCs w:val="20"/>
              </w:rPr>
            </w:pPr>
            <w:r>
              <w:rPr>
                <w:rFonts w:cs="Arial"/>
                <w:szCs w:val="20"/>
              </w:rPr>
              <w:t>kg</w:t>
            </w:r>
          </w:p>
        </w:tc>
        <w:tc>
          <w:tcPr>
            <w:tcW w:w="1276" w:type="dxa"/>
            <w:vAlign w:val="center"/>
          </w:tcPr>
          <w:p w14:paraId="63C26F67" w14:textId="77777777" w:rsidR="00E95231" w:rsidRPr="00005EA8" w:rsidRDefault="00E95231" w:rsidP="001E17C0">
            <w:pPr>
              <w:spacing w:before="60"/>
              <w:jc w:val="center"/>
              <w:rPr>
                <w:rFonts w:cs="Arial"/>
                <w:szCs w:val="20"/>
              </w:rPr>
            </w:pPr>
          </w:p>
        </w:tc>
        <w:tc>
          <w:tcPr>
            <w:tcW w:w="1773" w:type="dxa"/>
            <w:vAlign w:val="center"/>
          </w:tcPr>
          <w:p w14:paraId="3538A420" w14:textId="77777777" w:rsidR="00E95231" w:rsidRPr="00005EA8" w:rsidRDefault="00E95231" w:rsidP="001E17C0">
            <w:pPr>
              <w:spacing w:before="60"/>
              <w:jc w:val="center"/>
              <w:rPr>
                <w:rFonts w:cs="Arial"/>
                <w:szCs w:val="20"/>
              </w:rPr>
            </w:pPr>
          </w:p>
        </w:tc>
      </w:tr>
      <w:tr w:rsidR="00E95231" w:rsidRPr="00005EA8" w14:paraId="67CF6498" w14:textId="77777777" w:rsidTr="001E17C0">
        <w:trPr>
          <w:trHeight w:val="264"/>
        </w:trPr>
        <w:tc>
          <w:tcPr>
            <w:tcW w:w="699" w:type="dxa"/>
            <w:shd w:val="clear" w:color="auto" w:fill="auto"/>
            <w:noWrap/>
            <w:vAlign w:val="center"/>
          </w:tcPr>
          <w:p w14:paraId="04C36538"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570EBE2E" w14:textId="77777777" w:rsidR="00E95231" w:rsidRPr="00005EA8" w:rsidRDefault="00E95231" w:rsidP="001E17C0">
            <w:pPr>
              <w:spacing w:before="60"/>
              <w:rPr>
                <w:rFonts w:cs="Arial"/>
                <w:szCs w:val="20"/>
              </w:rPr>
            </w:pPr>
            <w:r w:rsidRPr="00005EA8">
              <w:rPr>
                <w:rFonts w:cs="Arial"/>
                <w:szCs w:val="20"/>
              </w:rPr>
              <w:t>170201 drewno odpadowe z separacji</w:t>
            </w:r>
          </w:p>
        </w:tc>
        <w:tc>
          <w:tcPr>
            <w:tcW w:w="1275" w:type="dxa"/>
            <w:shd w:val="clear" w:color="auto" w:fill="auto"/>
            <w:noWrap/>
            <w:vAlign w:val="center"/>
          </w:tcPr>
          <w:p w14:paraId="6BA2C453" w14:textId="77777777" w:rsidR="00E95231" w:rsidRPr="00005EA8" w:rsidRDefault="00E95231" w:rsidP="001E17C0">
            <w:pPr>
              <w:spacing w:before="60"/>
              <w:jc w:val="right"/>
              <w:rPr>
                <w:rFonts w:cs="Arial"/>
                <w:szCs w:val="20"/>
              </w:rPr>
            </w:pPr>
            <w:r w:rsidRPr="00005EA8">
              <w:rPr>
                <w:rFonts w:cs="Arial"/>
                <w:szCs w:val="20"/>
              </w:rPr>
              <w:t xml:space="preserve">3,51    </w:t>
            </w:r>
          </w:p>
        </w:tc>
        <w:tc>
          <w:tcPr>
            <w:tcW w:w="1134" w:type="dxa"/>
            <w:shd w:val="clear" w:color="auto" w:fill="auto"/>
            <w:noWrap/>
            <w:vAlign w:val="center"/>
          </w:tcPr>
          <w:p w14:paraId="5E528748" w14:textId="77777777" w:rsidR="00E95231" w:rsidRPr="00005EA8" w:rsidRDefault="00E95231" w:rsidP="001E17C0">
            <w:pPr>
              <w:spacing w:before="60"/>
              <w:jc w:val="center"/>
              <w:rPr>
                <w:rFonts w:cs="Arial"/>
                <w:szCs w:val="20"/>
              </w:rPr>
            </w:pPr>
            <w:r w:rsidRPr="00005EA8">
              <w:rPr>
                <w:rFonts w:cs="Arial"/>
                <w:szCs w:val="20"/>
              </w:rPr>
              <w:t>m</w:t>
            </w:r>
            <w:r w:rsidRPr="00635F70">
              <w:rPr>
                <w:rFonts w:cs="Arial"/>
                <w:szCs w:val="20"/>
                <w:vertAlign w:val="superscript"/>
              </w:rPr>
              <w:t>3</w:t>
            </w:r>
          </w:p>
        </w:tc>
        <w:tc>
          <w:tcPr>
            <w:tcW w:w="1276" w:type="dxa"/>
            <w:vAlign w:val="center"/>
          </w:tcPr>
          <w:p w14:paraId="1F1CBAFC" w14:textId="77777777" w:rsidR="00E95231" w:rsidRPr="00005EA8" w:rsidRDefault="00E95231" w:rsidP="001E17C0">
            <w:pPr>
              <w:spacing w:before="60"/>
              <w:jc w:val="center"/>
              <w:rPr>
                <w:rFonts w:cs="Arial"/>
                <w:szCs w:val="20"/>
              </w:rPr>
            </w:pPr>
          </w:p>
        </w:tc>
        <w:tc>
          <w:tcPr>
            <w:tcW w:w="1773" w:type="dxa"/>
            <w:vAlign w:val="center"/>
          </w:tcPr>
          <w:p w14:paraId="2C3E299E" w14:textId="77777777" w:rsidR="00E95231" w:rsidRPr="00005EA8" w:rsidRDefault="00E95231" w:rsidP="001E17C0">
            <w:pPr>
              <w:spacing w:before="60"/>
              <w:jc w:val="center"/>
              <w:rPr>
                <w:rFonts w:cs="Arial"/>
                <w:szCs w:val="20"/>
              </w:rPr>
            </w:pPr>
          </w:p>
        </w:tc>
      </w:tr>
      <w:tr w:rsidR="00E95231" w:rsidRPr="00005EA8" w14:paraId="62349BA8" w14:textId="77777777" w:rsidTr="001E17C0">
        <w:trPr>
          <w:trHeight w:val="264"/>
        </w:trPr>
        <w:tc>
          <w:tcPr>
            <w:tcW w:w="699" w:type="dxa"/>
            <w:shd w:val="clear" w:color="auto" w:fill="auto"/>
            <w:noWrap/>
            <w:vAlign w:val="center"/>
          </w:tcPr>
          <w:p w14:paraId="1A52FF07" w14:textId="77777777" w:rsidR="00E95231" w:rsidRPr="00AA6772" w:rsidRDefault="00E95231" w:rsidP="003F6A85">
            <w:pPr>
              <w:pStyle w:val="Akapitzlist"/>
              <w:numPr>
                <w:ilvl w:val="0"/>
                <w:numId w:val="35"/>
              </w:numPr>
              <w:spacing w:before="60" w:after="60" w:line="240" w:lineRule="auto"/>
              <w:contextualSpacing w:val="0"/>
              <w:jc w:val="center"/>
              <w:rPr>
                <w:rFonts w:cs="Arial"/>
                <w:sz w:val="20"/>
                <w:szCs w:val="20"/>
              </w:rPr>
            </w:pPr>
          </w:p>
        </w:tc>
        <w:tc>
          <w:tcPr>
            <w:tcW w:w="3119" w:type="dxa"/>
            <w:shd w:val="clear" w:color="auto" w:fill="auto"/>
            <w:noWrap/>
            <w:vAlign w:val="center"/>
            <w:hideMark/>
          </w:tcPr>
          <w:p w14:paraId="7D0E60EB" w14:textId="77777777" w:rsidR="00E95231" w:rsidRPr="00005EA8" w:rsidRDefault="00E95231" w:rsidP="001E17C0">
            <w:pPr>
              <w:spacing w:before="60"/>
              <w:rPr>
                <w:rFonts w:cs="Arial"/>
                <w:szCs w:val="20"/>
              </w:rPr>
            </w:pPr>
            <w:r w:rsidRPr="00005EA8">
              <w:rPr>
                <w:rFonts w:cs="Arial"/>
                <w:szCs w:val="20"/>
              </w:rPr>
              <w:t>160216tonery i kartridże - zużyte</w:t>
            </w:r>
          </w:p>
        </w:tc>
        <w:tc>
          <w:tcPr>
            <w:tcW w:w="1275" w:type="dxa"/>
            <w:shd w:val="clear" w:color="auto" w:fill="auto"/>
            <w:noWrap/>
            <w:vAlign w:val="center"/>
          </w:tcPr>
          <w:p w14:paraId="2BA90C1C" w14:textId="77777777" w:rsidR="00E95231" w:rsidRPr="00005EA8" w:rsidRDefault="00E95231" w:rsidP="001E17C0">
            <w:pPr>
              <w:spacing w:before="60"/>
              <w:jc w:val="right"/>
              <w:rPr>
                <w:rFonts w:cs="Arial"/>
                <w:szCs w:val="20"/>
              </w:rPr>
            </w:pPr>
            <w:r w:rsidRPr="00005EA8">
              <w:rPr>
                <w:rFonts w:cs="Arial"/>
                <w:szCs w:val="20"/>
              </w:rPr>
              <w:t xml:space="preserve">7,00    </w:t>
            </w:r>
          </w:p>
        </w:tc>
        <w:tc>
          <w:tcPr>
            <w:tcW w:w="1134" w:type="dxa"/>
            <w:shd w:val="clear" w:color="auto" w:fill="auto"/>
            <w:noWrap/>
            <w:vAlign w:val="center"/>
          </w:tcPr>
          <w:p w14:paraId="0F426804" w14:textId="77777777" w:rsidR="00E95231" w:rsidRPr="00005EA8" w:rsidRDefault="00E95231" w:rsidP="001E17C0">
            <w:pPr>
              <w:spacing w:before="60"/>
              <w:jc w:val="center"/>
              <w:rPr>
                <w:rFonts w:cs="Arial"/>
                <w:szCs w:val="20"/>
              </w:rPr>
            </w:pPr>
            <w:r w:rsidRPr="00005EA8">
              <w:rPr>
                <w:rFonts w:cs="Arial"/>
                <w:szCs w:val="20"/>
              </w:rPr>
              <w:t>szt</w:t>
            </w:r>
            <w:r>
              <w:rPr>
                <w:rFonts w:cs="Arial"/>
                <w:szCs w:val="20"/>
              </w:rPr>
              <w:t>.</w:t>
            </w:r>
          </w:p>
        </w:tc>
        <w:tc>
          <w:tcPr>
            <w:tcW w:w="1276" w:type="dxa"/>
            <w:vAlign w:val="center"/>
          </w:tcPr>
          <w:p w14:paraId="019D0CC4" w14:textId="77777777" w:rsidR="00E95231" w:rsidRPr="00005EA8" w:rsidRDefault="00E95231" w:rsidP="001E17C0">
            <w:pPr>
              <w:spacing w:before="60"/>
              <w:jc w:val="center"/>
              <w:rPr>
                <w:rFonts w:cs="Arial"/>
                <w:szCs w:val="20"/>
              </w:rPr>
            </w:pPr>
          </w:p>
        </w:tc>
        <w:tc>
          <w:tcPr>
            <w:tcW w:w="1773" w:type="dxa"/>
            <w:vAlign w:val="center"/>
          </w:tcPr>
          <w:p w14:paraId="00FF6E3C" w14:textId="77777777" w:rsidR="00E95231" w:rsidRPr="00005EA8" w:rsidRDefault="00E95231" w:rsidP="001E17C0">
            <w:pPr>
              <w:spacing w:before="60"/>
              <w:jc w:val="center"/>
              <w:rPr>
                <w:rFonts w:cs="Arial"/>
                <w:szCs w:val="20"/>
              </w:rPr>
            </w:pPr>
          </w:p>
        </w:tc>
      </w:tr>
      <w:tr w:rsidR="00E95231" w:rsidRPr="00005EA8" w14:paraId="27281665" w14:textId="77777777" w:rsidTr="001E17C0">
        <w:trPr>
          <w:trHeight w:val="264"/>
        </w:trPr>
        <w:tc>
          <w:tcPr>
            <w:tcW w:w="7503" w:type="dxa"/>
            <w:gridSpan w:val="5"/>
            <w:shd w:val="clear" w:color="auto" w:fill="auto"/>
            <w:noWrap/>
            <w:vAlign w:val="center"/>
          </w:tcPr>
          <w:p w14:paraId="174479A6" w14:textId="77777777" w:rsidR="00E95231" w:rsidRPr="00005EA8" w:rsidRDefault="00E95231" w:rsidP="001E17C0">
            <w:pPr>
              <w:spacing w:before="60"/>
              <w:jc w:val="right"/>
              <w:rPr>
                <w:rFonts w:cs="Arial"/>
                <w:szCs w:val="20"/>
              </w:rPr>
            </w:pPr>
            <w:r>
              <w:rPr>
                <w:rFonts w:cs="Arial"/>
                <w:szCs w:val="20"/>
              </w:rPr>
              <w:t xml:space="preserve">Razem wartość [zł]  </w:t>
            </w:r>
          </w:p>
        </w:tc>
        <w:tc>
          <w:tcPr>
            <w:tcW w:w="1773" w:type="dxa"/>
            <w:vAlign w:val="center"/>
          </w:tcPr>
          <w:p w14:paraId="38FB98F7" w14:textId="77777777" w:rsidR="00E95231" w:rsidRPr="00005EA8" w:rsidRDefault="00E95231" w:rsidP="001E17C0">
            <w:pPr>
              <w:spacing w:before="60"/>
              <w:jc w:val="right"/>
              <w:rPr>
                <w:rFonts w:cs="Arial"/>
                <w:szCs w:val="20"/>
              </w:rPr>
            </w:pPr>
          </w:p>
        </w:tc>
      </w:tr>
    </w:tbl>
    <w:p w14:paraId="47EFF24A" w14:textId="77777777" w:rsidR="00E62E83" w:rsidRDefault="00E62E83" w:rsidP="00A25393">
      <w:pPr>
        <w:jc w:val="center"/>
        <w:rPr>
          <w:rFonts w:ascii="Franklin Gothic Book" w:hAnsi="Franklin Gothic Book" w:cs="Helvetica"/>
          <w:b/>
          <w:color w:val="333333"/>
          <w:sz w:val="22"/>
          <w:szCs w:val="22"/>
        </w:rPr>
      </w:pPr>
    </w:p>
    <w:p w14:paraId="5B2ED34D" w14:textId="77777777" w:rsidR="00E62E83" w:rsidRDefault="00E62E83" w:rsidP="00A25393">
      <w:pPr>
        <w:jc w:val="center"/>
        <w:rPr>
          <w:rFonts w:ascii="Franklin Gothic Book" w:hAnsi="Franklin Gothic Book" w:cs="Helvetica"/>
          <w:b/>
          <w:color w:val="333333"/>
          <w:sz w:val="22"/>
          <w:szCs w:val="22"/>
        </w:rPr>
      </w:pPr>
    </w:p>
    <w:p w14:paraId="2E6D29AF" w14:textId="77777777" w:rsidR="00E62E83" w:rsidRDefault="00E62E83" w:rsidP="00A25393">
      <w:pPr>
        <w:jc w:val="center"/>
        <w:rPr>
          <w:rFonts w:ascii="Franklin Gothic Book" w:hAnsi="Franklin Gothic Book" w:cs="Helvetica"/>
          <w:b/>
          <w:color w:val="333333"/>
          <w:sz w:val="22"/>
          <w:szCs w:val="22"/>
        </w:rPr>
      </w:pPr>
    </w:p>
    <w:p w14:paraId="2CE4E9F4" w14:textId="77777777" w:rsidR="00E62E83" w:rsidRDefault="00E62E83" w:rsidP="00A25393">
      <w:pPr>
        <w:jc w:val="center"/>
        <w:rPr>
          <w:rFonts w:ascii="Franklin Gothic Book" w:hAnsi="Franklin Gothic Book" w:cs="Helvetica"/>
          <w:b/>
          <w:color w:val="333333"/>
          <w:sz w:val="22"/>
          <w:szCs w:val="22"/>
        </w:rPr>
      </w:pPr>
    </w:p>
    <w:p w14:paraId="64F00523" w14:textId="77777777" w:rsidR="00E62E83" w:rsidRPr="00316144" w:rsidRDefault="00E62E83" w:rsidP="00A25393">
      <w:pPr>
        <w:jc w:val="center"/>
        <w:rPr>
          <w:rFonts w:ascii="Franklin Gothic Book" w:hAnsi="Franklin Gothic Book" w:cs="Helvetica"/>
          <w:b/>
          <w:color w:val="333333"/>
          <w:sz w:val="22"/>
          <w:szCs w:val="22"/>
        </w:rPr>
      </w:pPr>
    </w:p>
    <w:p w14:paraId="67020533" w14:textId="77777777" w:rsidR="00A25393" w:rsidRPr="00316144" w:rsidRDefault="00A25393" w:rsidP="00A25393">
      <w:pPr>
        <w:jc w:val="right"/>
        <w:rPr>
          <w:rFonts w:ascii="Franklin Gothic Book" w:hAnsi="Franklin Gothic Book" w:cs="Helvetica"/>
          <w:b/>
          <w:color w:val="333333"/>
          <w:sz w:val="22"/>
          <w:szCs w:val="22"/>
        </w:rPr>
      </w:pPr>
    </w:p>
    <w:p w14:paraId="538E6E89" w14:textId="77777777" w:rsidR="00A25393" w:rsidRPr="00316144" w:rsidRDefault="00A25393" w:rsidP="00A25393">
      <w:pPr>
        <w:rPr>
          <w:rFonts w:ascii="Franklin Gothic Book" w:hAnsi="Franklin Gothic Book" w:cs="Helvetica"/>
          <w:b/>
          <w:color w:val="333333"/>
          <w:sz w:val="22"/>
          <w:szCs w:val="22"/>
        </w:rPr>
      </w:pPr>
      <w:r w:rsidRPr="00316144">
        <w:rPr>
          <w:rFonts w:ascii="Franklin Gothic Book" w:hAnsi="Franklin Gothic Book" w:cs="Helvetica"/>
          <w:b/>
          <w:color w:val="333333"/>
          <w:sz w:val="22"/>
          <w:szCs w:val="22"/>
        </w:rPr>
        <w:br w:type="page"/>
      </w:r>
    </w:p>
    <w:p w14:paraId="1A336506" w14:textId="77777777" w:rsidR="00A25393" w:rsidRPr="00316144" w:rsidRDefault="00A25393" w:rsidP="00A25393">
      <w:pPr>
        <w:jc w:val="right"/>
        <w:rPr>
          <w:rFonts w:ascii="Franklin Gothic Book" w:hAnsi="Franklin Gothic Book" w:cs="Helvetica"/>
          <w:b/>
          <w:color w:val="333333"/>
          <w:sz w:val="22"/>
          <w:szCs w:val="22"/>
        </w:rPr>
      </w:pPr>
      <w:r w:rsidRPr="00316144">
        <w:rPr>
          <w:rFonts w:ascii="Franklin Gothic Book" w:hAnsi="Franklin Gothic Book" w:cs="Helvetica"/>
          <w:b/>
          <w:color w:val="333333"/>
          <w:sz w:val="22"/>
          <w:szCs w:val="22"/>
        </w:rPr>
        <w:lastRenderedPageBreak/>
        <w:t xml:space="preserve">Załącznik nr 3 do Umowy </w:t>
      </w:r>
      <w:r w:rsidR="00D8468A">
        <w:rPr>
          <w:rFonts w:ascii="Franklin Gothic Book" w:hAnsi="Franklin Gothic Book" w:cs="Helvetica"/>
          <w:b/>
          <w:color w:val="333333"/>
          <w:sz w:val="22"/>
          <w:szCs w:val="22"/>
        </w:rPr>
        <w:t>nr NZ/…………………………</w:t>
      </w:r>
    </w:p>
    <w:p w14:paraId="40B75632" w14:textId="77777777" w:rsidR="00D8468A" w:rsidRDefault="00D8468A" w:rsidP="00A25393">
      <w:pPr>
        <w:spacing w:after="160" w:line="259" w:lineRule="auto"/>
        <w:rPr>
          <w:rFonts w:ascii="Franklin Gothic Book" w:hAnsi="Franklin Gothic Book"/>
          <w:sz w:val="22"/>
          <w:szCs w:val="22"/>
        </w:rPr>
      </w:pPr>
    </w:p>
    <w:p w14:paraId="54728CC9" w14:textId="77777777" w:rsidR="003F3C98" w:rsidRPr="00316144" w:rsidRDefault="00D8468A" w:rsidP="00270A19">
      <w:pPr>
        <w:spacing w:after="160" w:line="259" w:lineRule="auto"/>
        <w:jc w:val="center"/>
        <w:rPr>
          <w:rFonts w:ascii="Franklin Gothic Book" w:hAnsi="Franklin Gothic Book" w:cstheme="minorHAnsi"/>
          <w:sz w:val="22"/>
          <w:szCs w:val="22"/>
        </w:rPr>
      </w:pPr>
      <w:r>
        <w:rPr>
          <w:rFonts w:ascii="Franklin Gothic Book" w:hAnsi="Franklin Gothic Book"/>
          <w:sz w:val="22"/>
          <w:szCs w:val="22"/>
        </w:rPr>
        <w:t>DECYZJE ADMINISTRACYJNE ZEZWALAJĄCE</w:t>
      </w:r>
      <w:r w:rsidR="00A25393" w:rsidRPr="00316144">
        <w:rPr>
          <w:rFonts w:ascii="Franklin Gothic Book" w:hAnsi="Franklin Gothic Book"/>
          <w:sz w:val="22"/>
          <w:szCs w:val="22"/>
        </w:rPr>
        <w:t xml:space="preserve"> NA ZAGOSPODAROWANIE ODPADÓW</w:t>
      </w:r>
    </w:p>
    <w:p w14:paraId="498FE5F1" w14:textId="77777777" w:rsidR="003F3C98" w:rsidRPr="00316144" w:rsidRDefault="003F3C98" w:rsidP="00836429">
      <w:pPr>
        <w:spacing w:after="160" w:line="259" w:lineRule="auto"/>
        <w:rPr>
          <w:rFonts w:ascii="Franklin Gothic Book" w:hAnsi="Franklin Gothic Book" w:cstheme="minorHAnsi"/>
          <w:sz w:val="22"/>
          <w:szCs w:val="22"/>
        </w:rPr>
      </w:pPr>
    </w:p>
    <w:p w14:paraId="3075301C" w14:textId="77777777" w:rsidR="003F3C98" w:rsidRPr="00316144" w:rsidRDefault="003F3C98" w:rsidP="00836429">
      <w:pPr>
        <w:spacing w:after="160" w:line="259" w:lineRule="auto"/>
        <w:rPr>
          <w:rFonts w:ascii="Franklin Gothic Book" w:hAnsi="Franklin Gothic Book" w:cstheme="minorHAnsi"/>
          <w:sz w:val="22"/>
          <w:szCs w:val="22"/>
        </w:rPr>
      </w:pPr>
    </w:p>
    <w:p w14:paraId="1AC368AF" w14:textId="77777777" w:rsidR="003F3C98" w:rsidRPr="00316144" w:rsidRDefault="003F3C98" w:rsidP="00836429">
      <w:pPr>
        <w:spacing w:after="160" w:line="259" w:lineRule="auto"/>
        <w:rPr>
          <w:rFonts w:ascii="Franklin Gothic Book" w:hAnsi="Franklin Gothic Book" w:cstheme="minorHAnsi"/>
          <w:sz w:val="22"/>
          <w:szCs w:val="22"/>
        </w:rPr>
      </w:pPr>
    </w:p>
    <w:p w14:paraId="5593B220" w14:textId="77777777" w:rsidR="003F3C98" w:rsidRPr="00316144" w:rsidRDefault="003F3C98" w:rsidP="00836429">
      <w:pPr>
        <w:spacing w:after="160" w:line="259" w:lineRule="auto"/>
        <w:rPr>
          <w:rFonts w:ascii="Franklin Gothic Book" w:hAnsi="Franklin Gothic Book" w:cstheme="minorHAnsi"/>
          <w:sz w:val="22"/>
          <w:szCs w:val="22"/>
        </w:rPr>
      </w:pPr>
    </w:p>
    <w:p w14:paraId="1E256A71" w14:textId="77777777" w:rsidR="003F3C98" w:rsidRPr="00316144" w:rsidRDefault="003F3C98">
      <w:pPr>
        <w:spacing w:after="160" w:line="259" w:lineRule="auto"/>
        <w:rPr>
          <w:rFonts w:ascii="Franklin Gothic Book" w:hAnsi="Franklin Gothic Book"/>
          <w:b/>
          <w:color w:val="000000" w:themeColor="text1"/>
          <w:sz w:val="22"/>
          <w:szCs w:val="22"/>
        </w:rPr>
      </w:pPr>
    </w:p>
    <w:p w14:paraId="1C712B59" w14:textId="77777777" w:rsidR="00106ED9" w:rsidRDefault="00106ED9">
      <w:pPr>
        <w:spacing w:after="160" w:line="259" w:lineRule="auto"/>
        <w:rPr>
          <w:rFonts w:ascii="Franklin Gothic Book" w:eastAsiaTheme="majorEastAsia" w:hAnsi="Franklin Gothic Book" w:cs="Calibri"/>
          <w:sz w:val="22"/>
          <w:szCs w:val="22"/>
          <w:lang w:eastAsia="en-US"/>
        </w:rPr>
      </w:pPr>
      <w:r>
        <w:rPr>
          <w:rFonts w:ascii="Franklin Gothic Book" w:hAnsi="Franklin Gothic Book" w:cs="Calibri"/>
          <w:sz w:val="22"/>
          <w:szCs w:val="22"/>
        </w:rPr>
        <w:br w:type="page"/>
      </w:r>
    </w:p>
    <w:p w14:paraId="3C98B4F2" w14:textId="77777777" w:rsidR="00B827F4" w:rsidRPr="00316144" w:rsidRDefault="00106ED9" w:rsidP="00106ED9">
      <w:pPr>
        <w:pStyle w:val="Nagwek3"/>
        <w:spacing w:before="0" w:line="320" w:lineRule="atLeast"/>
        <w:ind w:left="567"/>
        <w:jc w:val="right"/>
        <w:rPr>
          <w:rFonts w:ascii="Franklin Gothic Book" w:hAnsi="Franklin Gothic Book" w:cs="Calibri"/>
          <w:color w:val="auto"/>
          <w:sz w:val="22"/>
          <w:szCs w:val="22"/>
          <w:lang w:val="pl-PL"/>
        </w:rPr>
      </w:pPr>
      <w:r>
        <w:rPr>
          <w:rFonts w:ascii="Franklin Gothic Book" w:hAnsi="Franklin Gothic Book" w:cs="Calibri"/>
          <w:color w:val="auto"/>
          <w:sz w:val="22"/>
          <w:szCs w:val="22"/>
          <w:lang w:val="pl-PL"/>
        </w:rPr>
        <w:lastRenderedPageBreak/>
        <w:t>Załącznik nr 4</w:t>
      </w:r>
      <w:r w:rsidR="00B827F4" w:rsidRPr="00316144">
        <w:rPr>
          <w:rFonts w:ascii="Franklin Gothic Book" w:hAnsi="Franklin Gothic Book" w:cs="Calibri"/>
          <w:color w:val="auto"/>
          <w:sz w:val="22"/>
          <w:szCs w:val="22"/>
          <w:lang w:val="pl-PL"/>
        </w:rPr>
        <w:t xml:space="preserve"> do Umowy nr NZ ……………………………………………………………..</w:t>
      </w:r>
    </w:p>
    <w:p w14:paraId="496289EC" w14:textId="77777777" w:rsidR="00B827F4" w:rsidRPr="00316144" w:rsidRDefault="00B827F4" w:rsidP="00B827F4">
      <w:pPr>
        <w:spacing w:after="160" w:line="259" w:lineRule="auto"/>
        <w:rPr>
          <w:rFonts w:ascii="Franklin Gothic Book" w:hAnsi="Franklin Gothic Book" w:cs="Helvetica"/>
          <w:b/>
          <w:color w:val="333333"/>
          <w:sz w:val="22"/>
          <w:szCs w:val="22"/>
        </w:rPr>
      </w:pPr>
    </w:p>
    <w:p w14:paraId="6451ECB0" w14:textId="77777777" w:rsidR="00B827F4" w:rsidRPr="00316144" w:rsidRDefault="00B827F4" w:rsidP="00B827F4">
      <w:pPr>
        <w:tabs>
          <w:tab w:val="center" w:pos="1704"/>
          <w:tab w:val="center" w:pos="7100"/>
        </w:tabs>
        <w:spacing w:before="60"/>
        <w:jc w:val="center"/>
        <w:rPr>
          <w:rFonts w:ascii="Franklin Gothic Book" w:hAnsi="Franklin Gothic Book" w:cs="Arial"/>
          <w:b/>
          <w:sz w:val="22"/>
          <w:szCs w:val="22"/>
        </w:rPr>
      </w:pPr>
      <w:r w:rsidRPr="00316144">
        <w:rPr>
          <w:rFonts w:ascii="Franklin Gothic Book" w:hAnsi="Franklin Gothic Book"/>
          <w:b/>
          <w:sz w:val="22"/>
          <w:szCs w:val="22"/>
        </w:rPr>
        <w:t xml:space="preserve">OGÓLNE WARUNKI ZAKUPU USŁUG </w:t>
      </w:r>
    </w:p>
    <w:p w14:paraId="35F2007E" w14:textId="77777777" w:rsidR="00B827F4" w:rsidRPr="00316144" w:rsidRDefault="00B827F4" w:rsidP="00B827F4">
      <w:pPr>
        <w:tabs>
          <w:tab w:val="center" w:pos="1704"/>
          <w:tab w:val="center" w:pos="7100"/>
        </w:tabs>
        <w:spacing w:before="60"/>
        <w:jc w:val="center"/>
        <w:rPr>
          <w:rFonts w:ascii="Franklin Gothic Book" w:hAnsi="Franklin Gothic Book"/>
          <w:iCs/>
          <w:sz w:val="22"/>
          <w:szCs w:val="22"/>
        </w:rPr>
      </w:pPr>
      <w:r w:rsidRPr="00316144">
        <w:rPr>
          <w:rFonts w:ascii="Franklin Gothic Book" w:hAnsi="Franklin Gothic Book"/>
          <w:iCs/>
          <w:sz w:val="22"/>
          <w:szCs w:val="22"/>
        </w:rPr>
        <w:t xml:space="preserve">w wersji </w:t>
      </w:r>
      <w:r w:rsidRPr="00316144">
        <w:rPr>
          <w:rFonts w:ascii="Franklin Gothic Book" w:hAnsi="Franklin Gothic Book" w:cs="Calibri"/>
          <w:sz w:val="22"/>
          <w:szCs w:val="22"/>
        </w:rPr>
        <w:t xml:space="preserve">nr </w:t>
      </w:r>
      <w:r w:rsidRPr="00316144">
        <w:rPr>
          <w:rFonts w:ascii="Franklin Gothic Book" w:hAnsi="Franklin Gothic Book" w:cs="Arial"/>
          <w:sz w:val="22"/>
          <w:szCs w:val="22"/>
        </w:rPr>
        <w:t xml:space="preserve">NZ/4/2018 z dnia 7 sierpnia 2018 r. </w:t>
      </w:r>
      <w:r w:rsidRPr="00316144">
        <w:rPr>
          <w:rFonts w:ascii="Franklin Gothic Book" w:hAnsi="Franklin Gothic Book" w:cs="Calibri"/>
          <w:sz w:val="22"/>
          <w:szCs w:val="22"/>
        </w:rPr>
        <w:t>roku</w:t>
      </w:r>
      <w:r w:rsidRPr="00316144">
        <w:rPr>
          <w:rFonts w:ascii="Franklin Gothic Book" w:hAnsi="Franklin Gothic Book"/>
          <w:iCs/>
          <w:sz w:val="22"/>
          <w:szCs w:val="22"/>
        </w:rPr>
        <w:t xml:space="preserve"> (dalej „</w:t>
      </w:r>
      <w:r w:rsidRPr="00316144">
        <w:rPr>
          <w:rFonts w:ascii="Franklin Gothic Book" w:hAnsi="Franklin Gothic Book"/>
          <w:b/>
          <w:bCs/>
          <w:iCs/>
          <w:sz w:val="22"/>
          <w:szCs w:val="22"/>
        </w:rPr>
        <w:t>OWZU</w:t>
      </w:r>
      <w:r w:rsidRPr="00316144">
        <w:rPr>
          <w:rFonts w:ascii="Franklin Gothic Book" w:hAnsi="Franklin Gothic Book"/>
          <w:iCs/>
          <w:sz w:val="22"/>
          <w:szCs w:val="22"/>
        </w:rPr>
        <w:t xml:space="preserve">”) </w:t>
      </w:r>
    </w:p>
    <w:p w14:paraId="2009B279" w14:textId="77777777" w:rsidR="00B827F4" w:rsidRPr="00316144" w:rsidRDefault="00B827F4" w:rsidP="00B827F4">
      <w:pPr>
        <w:tabs>
          <w:tab w:val="center" w:pos="1704"/>
          <w:tab w:val="center" w:pos="7100"/>
        </w:tabs>
        <w:spacing w:before="60"/>
        <w:jc w:val="center"/>
        <w:rPr>
          <w:rFonts w:ascii="Franklin Gothic Book" w:hAnsi="Franklin Gothic Book"/>
          <w:iCs/>
          <w:sz w:val="22"/>
          <w:szCs w:val="22"/>
        </w:rPr>
      </w:pPr>
      <w:r w:rsidRPr="00316144">
        <w:rPr>
          <w:rFonts w:ascii="Franklin Gothic Book" w:hAnsi="Franklin Gothic Book"/>
          <w:iCs/>
          <w:sz w:val="22"/>
          <w:szCs w:val="22"/>
        </w:rPr>
        <w:t>dostępne na stronie internetowej Zamawiającego pod adresem:</w:t>
      </w:r>
    </w:p>
    <w:p w14:paraId="2F10977C" w14:textId="77777777" w:rsidR="00B827F4" w:rsidRPr="00316144" w:rsidRDefault="00B827F4" w:rsidP="00B827F4">
      <w:pPr>
        <w:tabs>
          <w:tab w:val="center" w:pos="1704"/>
          <w:tab w:val="center" w:pos="7100"/>
        </w:tabs>
        <w:spacing w:before="60"/>
        <w:jc w:val="center"/>
        <w:rPr>
          <w:rFonts w:ascii="Franklin Gothic Book" w:hAnsi="Franklin Gothic Book" w:cs="Helvetica"/>
          <w:b/>
          <w:color w:val="333333"/>
          <w:sz w:val="22"/>
          <w:szCs w:val="22"/>
        </w:rPr>
      </w:pPr>
      <w:r w:rsidRPr="00316144">
        <w:rPr>
          <w:rStyle w:val="Hipercze"/>
          <w:rFonts w:ascii="Franklin Gothic Book" w:hAnsi="Franklin Gothic Book"/>
          <w:sz w:val="22"/>
          <w:szCs w:val="22"/>
        </w:rPr>
        <w:t>https://www.enea.pl/grupaenea/o_grupie/enea-polaniec/zamowienia/dokumenty-dla-wykonawcow/owzu-wersja-nz-4-2018.pdf?t=1543920231</w:t>
      </w:r>
      <w:r w:rsidRPr="00316144">
        <w:rPr>
          <w:rFonts w:ascii="Franklin Gothic Book" w:hAnsi="Franklin Gothic Book" w:cs="Helvetica"/>
          <w:b/>
          <w:color w:val="333333"/>
          <w:sz w:val="22"/>
          <w:szCs w:val="22"/>
        </w:rPr>
        <w:br/>
      </w:r>
    </w:p>
    <w:p w14:paraId="2A904D7C" w14:textId="77777777" w:rsidR="00B827F4" w:rsidRPr="00316144" w:rsidRDefault="00B827F4" w:rsidP="00270A19">
      <w:pPr>
        <w:tabs>
          <w:tab w:val="left" w:pos="-720"/>
          <w:tab w:val="left" w:pos="4900"/>
        </w:tabs>
        <w:suppressAutoHyphens/>
        <w:spacing w:line="280" w:lineRule="exact"/>
        <w:jc w:val="right"/>
        <w:rPr>
          <w:rFonts w:ascii="Franklin Gothic Book" w:hAnsi="Franklin Gothic Book"/>
          <w:sz w:val="22"/>
          <w:szCs w:val="22"/>
        </w:rPr>
      </w:pPr>
      <w:r w:rsidRPr="00316144">
        <w:rPr>
          <w:rFonts w:ascii="Franklin Gothic Book" w:hAnsi="Franklin Gothic Book" w:cs="Helvetica"/>
          <w:b/>
          <w:color w:val="333333"/>
          <w:sz w:val="22"/>
          <w:szCs w:val="22"/>
        </w:rPr>
        <w:br w:type="page"/>
      </w:r>
      <w:r w:rsidRPr="00316144">
        <w:rPr>
          <w:rFonts w:ascii="Franklin Gothic Book" w:hAnsi="Franklin Gothic Book"/>
          <w:b/>
          <w:sz w:val="22"/>
          <w:szCs w:val="22"/>
        </w:rPr>
        <w:lastRenderedPageBreak/>
        <w:t xml:space="preserve">Załącznik nr </w:t>
      </w:r>
      <w:r w:rsidR="00106ED9">
        <w:rPr>
          <w:rFonts w:ascii="Franklin Gothic Book" w:hAnsi="Franklin Gothic Book"/>
          <w:b/>
          <w:sz w:val="22"/>
          <w:szCs w:val="22"/>
        </w:rPr>
        <w:t>5</w:t>
      </w:r>
      <w:r w:rsidRPr="00316144">
        <w:rPr>
          <w:rFonts w:ascii="Franklin Gothic Book" w:hAnsi="Franklin Gothic Book"/>
          <w:b/>
          <w:sz w:val="22"/>
          <w:szCs w:val="22"/>
        </w:rPr>
        <w:t xml:space="preserve"> do Umowy</w:t>
      </w:r>
      <w:r w:rsidRPr="00316144">
        <w:rPr>
          <w:rFonts w:ascii="Franklin Gothic Book" w:hAnsi="Franklin Gothic Book" w:cs="Arial"/>
          <w:b/>
          <w:sz w:val="22"/>
          <w:szCs w:val="22"/>
        </w:rPr>
        <w:t xml:space="preserve"> </w:t>
      </w:r>
      <w:r w:rsidRPr="00316144">
        <w:rPr>
          <w:rFonts w:ascii="Franklin Gothic Book" w:hAnsi="Franklin Gothic Book" w:cs="Arial"/>
          <w:sz w:val="22"/>
          <w:szCs w:val="22"/>
        </w:rPr>
        <w:t xml:space="preserve">nr </w:t>
      </w:r>
      <w:r w:rsidRPr="00316144">
        <w:rPr>
          <w:rFonts w:ascii="Franklin Gothic Book" w:hAnsi="Franklin Gothic Book" w:cs="Calibri"/>
          <w:sz w:val="22"/>
          <w:szCs w:val="22"/>
        </w:rPr>
        <w:t>NZ</w:t>
      </w:r>
      <w:r w:rsidR="00AF784B" w:rsidRPr="00316144">
        <w:rPr>
          <w:rFonts w:ascii="Franklin Gothic Book" w:hAnsi="Franklin Gothic Book" w:cs="Calibri"/>
          <w:sz w:val="22"/>
          <w:szCs w:val="22"/>
        </w:rPr>
        <w:t>/</w:t>
      </w:r>
      <w:r w:rsidR="005921ED" w:rsidRPr="00316144">
        <w:rPr>
          <w:rFonts w:ascii="Franklin Gothic Book" w:hAnsi="Franklin Gothic Book" w:cs="Calibri"/>
          <w:sz w:val="22"/>
          <w:szCs w:val="22"/>
        </w:rPr>
        <w:t>….</w:t>
      </w:r>
      <w:r w:rsidRPr="00316144">
        <w:rPr>
          <w:rFonts w:ascii="Franklin Gothic Book" w:hAnsi="Franklin Gothic Book" w:cs="Calibri"/>
          <w:sz w:val="22"/>
          <w:szCs w:val="22"/>
        </w:rPr>
        <w:t>……………</w:t>
      </w:r>
      <w:r w:rsidR="00E3137C">
        <w:rPr>
          <w:rFonts w:ascii="Franklin Gothic Book" w:hAnsi="Franklin Gothic Book" w:cs="Calibri"/>
          <w:sz w:val="22"/>
          <w:szCs w:val="22"/>
        </w:rPr>
        <w:t>/</w:t>
      </w:r>
      <w:r w:rsidRPr="00316144">
        <w:rPr>
          <w:rFonts w:ascii="Franklin Gothic Book" w:hAnsi="Franklin Gothic Book" w:cs="Calibri"/>
          <w:sz w:val="22"/>
          <w:szCs w:val="22"/>
        </w:rPr>
        <w:t>………………………………</w:t>
      </w:r>
    </w:p>
    <w:p w14:paraId="7CF954ED" w14:textId="77777777" w:rsidR="00B827F4" w:rsidRPr="00316144" w:rsidRDefault="00B827F4" w:rsidP="00B827F4">
      <w:pPr>
        <w:jc w:val="both"/>
        <w:rPr>
          <w:rFonts w:ascii="Franklin Gothic Book" w:hAnsi="Franklin Gothic Book" w:cs="Arial"/>
          <w:b/>
          <w:sz w:val="22"/>
          <w:szCs w:val="22"/>
        </w:rPr>
      </w:pPr>
    </w:p>
    <w:p w14:paraId="043C01DC" w14:textId="77777777" w:rsidR="00B827F4" w:rsidRPr="00316144" w:rsidRDefault="00B827F4" w:rsidP="00B827F4">
      <w:pPr>
        <w:spacing w:line="360" w:lineRule="auto"/>
        <w:jc w:val="center"/>
        <w:rPr>
          <w:rFonts w:ascii="Franklin Gothic Book" w:hAnsi="Franklin Gothic Book" w:cs="Arial"/>
          <w:b/>
          <w:sz w:val="22"/>
          <w:szCs w:val="22"/>
        </w:rPr>
      </w:pPr>
    </w:p>
    <w:p w14:paraId="0D200ED8" w14:textId="77777777" w:rsidR="00B827F4" w:rsidRPr="00316144" w:rsidRDefault="00B827F4" w:rsidP="00B827F4">
      <w:pPr>
        <w:spacing w:line="360" w:lineRule="auto"/>
        <w:jc w:val="center"/>
        <w:rPr>
          <w:rFonts w:ascii="Franklin Gothic Book" w:hAnsi="Franklin Gothic Book" w:cs="Arial"/>
          <w:b/>
          <w:sz w:val="22"/>
          <w:szCs w:val="22"/>
        </w:rPr>
      </w:pPr>
      <w:r w:rsidRPr="00316144">
        <w:rPr>
          <w:rFonts w:ascii="Franklin Gothic Book" w:hAnsi="Franklin Gothic Book" w:cs="Arial"/>
          <w:b/>
          <w:sz w:val="22"/>
          <w:szCs w:val="22"/>
        </w:rPr>
        <w:t xml:space="preserve">LISTA PODWYKONAWCÓW </w:t>
      </w:r>
    </w:p>
    <w:p w14:paraId="21E6379B" w14:textId="77777777" w:rsidR="00B827F4" w:rsidRPr="00316144" w:rsidRDefault="00B827F4" w:rsidP="00B827F4">
      <w:pPr>
        <w:spacing w:line="360" w:lineRule="auto"/>
        <w:jc w:val="center"/>
        <w:rPr>
          <w:rFonts w:ascii="Franklin Gothic Book" w:hAnsi="Franklin Gothic Book" w:cs="Arial"/>
          <w:sz w:val="22"/>
          <w:szCs w:val="22"/>
        </w:rPr>
      </w:pPr>
    </w:p>
    <w:tbl>
      <w:tblPr>
        <w:tblW w:w="0"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B827F4" w:rsidRPr="00316144" w14:paraId="77DD1D76" w14:textId="77777777" w:rsidTr="004D5A8D">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F0058F" w14:textId="77777777" w:rsidR="00B827F4" w:rsidRPr="00316144" w:rsidRDefault="00B827F4" w:rsidP="004D5A8D">
            <w:pPr>
              <w:spacing w:line="360" w:lineRule="auto"/>
              <w:jc w:val="center"/>
              <w:rPr>
                <w:rFonts w:ascii="Franklin Gothic Book" w:hAnsi="Franklin Gothic Book" w:cs="Arial"/>
                <w:b/>
                <w:sz w:val="22"/>
                <w:szCs w:val="22"/>
              </w:rPr>
            </w:pPr>
            <w:r w:rsidRPr="00316144">
              <w:rPr>
                <w:rFonts w:ascii="Franklin Gothic Book" w:hAnsi="Franklin Gothic Book" w:cs="Arial"/>
                <w:b/>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120707" w14:textId="77777777" w:rsidR="00B827F4" w:rsidRPr="00316144" w:rsidRDefault="00B827F4" w:rsidP="004D5A8D">
            <w:pPr>
              <w:spacing w:line="360" w:lineRule="auto"/>
              <w:jc w:val="center"/>
              <w:rPr>
                <w:rFonts w:ascii="Franklin Gothic Book" w:hAnsi="Franklin Gothic Book" w:cs="Arial"/>
                <w:b/>
                <w:sz w:val="22"/>
                <w:szCs w:val="22"/>
              </w:rPr>
            </w:pPr>
            <w:r w:rsidRPr="00316144">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hideMark/>
          </w:tcPr>
          <w:p w14:paraId="44A48DB4" w14:textId="77777777" w:rsidR="00B827F4" w:rsidRPr="00316144" w:rsidRDefault="00B827F4" w:rsidP="004D5A8D">
            <w:pPr>
              <w:spacing w:line="360" w:lineRule="auto"/>
              <w:jc w:val="center"/>
              <w:rPr>
                <w:rFonts w:ascii="Franklin Gothic Book" w:hAnsi="Franklin Gothic Book" w:cs="Arial"/>
                <w:b/>
                <w:sz w:val="22"/>
                <w:szCs w:val="22"/>
              </w:rPr>
            </w:pPr>
            <w:r w:rsidRPr="00316144">
              <w:rPr>
                <w:rFonts w:ascii="Franklin Gothic Book" w:hAnsi="Franklin Gothic Book" w:cs="Arial"/>
                <w:b/>
                <w:sz w:val="22"/>
                <w:szCs w:val="22"/>
              </w:rPr>
              <w:t>Zakres Usług</w:t>
            </w:r>
          </w:p>
        </w:tc>
      </w:tr>
      <w:tr w:rsidR="00B827F4" w:rsidRPr="00316144" w14:paraId="0D1B66AF"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78C0275B" w14:textId="77777777" w:rsidR="00B827F4" w:rsidRPr="00316144" w:rsidRDefault="00B827F4" w:rsidP="004D5A8D">
            <w:pPr>
              <w:spacing w:before="20" w:after="20" w:line="360" w:lineRule="auto"/>
              <w:jc w:val="center"/>
              <w:rPr>
                <w:rFonts w:ascii="Franklin Gothic Book" w:hAnsi="Franklin Gothic Book" w:cs="Arial"/>
                <w:sz w:val="22"/>
                <w:szCs w:val="22"/>
              </w:rPr>
            </w:pPr>
            <w:r w:rsidRPr="00316144">
              <w:rPr>
                <w:rFonts w:ascii="Franklin Gothic Book" w:hAnsi="Franklin Gothic Book" w:cs="Arial"/>
                <w:sz w:val="22"/>
                <w:szCs w:val="22"/>
              </w:rPr>
              <w:t>1.</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7EB2D90C" w14:textId="77777777" w:rsidR="00B827F4" w:rsidRPr="00316144"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2E3D9F77" w14:textId="77777777" w:rsidR="00B827F4" w:rsidRPr="00316144" w:rsidRDefault="00B827F4" w:rsidP="004D5A8D">
            <w:pPr>
              <w:spacing w:before="20" w:after="20" w:line="360" w:lineRule="auto"/>
              <w:rPr>
                <w:rFonts w:ascii="Franklin Gothic Book" w:hAnsi="Franklin Gothic Book" w:cs="Arial"/>
                <w:sz w:val="22"/>
                <w:szCs w:val="22"/>
              </w:rPr>
            </w:pPr>
          </w:p>
        </w:tc>
      </w:tr>
      <w:tr w:rsidR="00B827F4" w:rsidRPr="00316144" w14:paraId="6A64AD2D"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F3F01DE" w14:textId="77777777" w:rsidR="00B827F4" w:rsidRPr="00316144" w:rsidRDefault="00B827F4" w:rsidP="004D5A8D">
            <w:pPr>
              <w:spacing w:before="20" w:after="20" w:line="360" w:lineRule="auto"/>
              <w:jc w:val="center"/>
              <w:rPr>
                <w:rFonts w:ascii="Franklin Gothic Book" w:hAnsi="Franklin Gothic Book" w:cs="Arial"/>
                <w:sz w:val="22"/>
                <w:szCs w:val="22"/>
              </w:rPr>
            </w:pPr>
            <w:r w:rsidRPr="00316144">
              <w:rPr>
                <w:rFonts w:ascii="Franklin Gothic Book" w:hAnsi="Franklin Gothic Book" w:cs="Arial"/>
                <w:sz w:val="22"/>
                <w:szCs w:val="22"/>
              </w:rPr>
              <w:t>2.</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5F3787A0" w14:textId="77777777" w:rsidR="00B827F4" w:rsidRPr="00316144"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705AE734" w14:textId="77777777" w:rsidR="00B827F4" w:rsidRPr="00316144" w:rsidRDefault="00B827F4" w:rsidP="004D5A8D">
            <w:pPr>
              <w:spacing w:before="20" w:after="20" w:line="360" w:lineRule="auto"/>
              <w:rPr>
                <w:rFonts w:ascii="Franklin Gothic Book" w:hAnsi="Franklin Gothic Book" w:cs="Arial"/>
                <w:sz w:val="22"/>
                <w:szCs w:val="22"/>
              </w:rPr>
            </w:pPr>
          </w:p>
        </w:tc>
      </w:tr>
      <w:tr w:rsidR="00B827F4" w:rsidRPr="00316144" w14:paraId="7C0C8361"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335477C8" w14:textId="77777777" w:rsidR="00B827F4" w:rsidRPr="00316144" w:rsidRDefault="00B827F4" w:rsidP="004D5A8D">
            <w:pPr>
              <w:spacing w:before="20" w:after="20" w:line="360" w:lineRule="auto"/>
              <w:jc w:val="center"/>
              <w:rPr>
                <w:rFonts w:ascii="Franklin Gothic Book" w:hAnsi="Franklin Gothic Book" w:cs="Arial"/>
                <w:sz w:val="22"/>
                <w:szCs w:val="22"/>
              </w:rPr>
            </w:pPr>
            <w:r w:rsidRPr="00316144">
              <w:rPr>
                <w:rFonts w:ascii="Franklin Gothic Book" w:hAnsi="Franklin Gothic Book" w:cs="Arial"/>
                <w:sz w:val="22"/>
                <w:szCs w:val="22"/>
              </w:rPr>
              <w:t>3.</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4A8404BA" w14:textId="77777777" w:rsidR="00B827F4" w:rsidRPr="00316144"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45B641F1" w14:textId="77777777" w:rsidR="00B827F4" w:rsidRPr="00316144" w:rsidRDefault="00B827F4" w:rsidP="004D5A8D">
            <w:pPr>
              <w:spacing w:before="20" w:after="20" w:line="360" w:lineRule="auto"/>
              <w:rPr>
                <w:rFonts w:ascii="Franklin Gothic Book" w:hAnsi="Franklin Gothic Book" w:cs="Arial"/>
                <w:sz w:val="22"/>
                <w:szCs w:val="22"/>
              </w:rPr>
            </w:pPr>
          </w:p>
        </w:tc>
      </w:tr>
    </w:tbl>
    <w:p w14:paraId="07190F5C" w14:textId="77777777" w:rsidR="00B827F4" w:rsidRPr="00316144" w:rsidRDefault="00B827F4" w:rsidP="00B827F4">
      <w:pPr>
        <w:spacing w:after="160" w:line="259" w:lineRule="auto"/>
        <w:rPr>
          <w:rFonts w:ascii="Franklin Gothic Book" w:hAnsi="Franklin Gothic Book" w:cs="Helvetica"/>
          <w:b/>
          <w:color w:val="333333"/>
          <w:sz w:val="22"/>
          <w:szCs w:val="22"/>
        </w:rPr>
        <w:sectPr w:rsidR="00B827F4" w:rsidRPr="00316144" w:rsidSect="00270A19">
          <w:headerReference w:type="default" r:id="rId35"/>
          <w:pgSz w:w="11906" w:h="16838"/>
          <w:pgMar w:top="851" w:right="851" w:bottom="851" w:left="1418" w:header="709" w:footer="363" w:gutter="0"/>
          <w:cols w:space="708"/>
          <w:docGrid w:linePitch="360"/>
        </w:sectPr>
      </w:pPr>
    </w:p>
    <w:p w14:paraId="676EFE48" w14:textId="77777777" w:rsidR="00B827F4" w:rsidRPr="00316144" w:rsidRDefault="00B827F4" w:rsidP="00B827F4">
      <w:pPr>
        <w:spacing w:after="160" w:line="259" w:lineRule="auto"/>
        <w:jc w:val="right"/>
        <w:rPr>
          <w:rFonts w:ascii="Franklin Gothic Book" w:hAnsi="Franklin Gothic Book" w:cs="Calibri"/>
          <w:sz w:val="22"/>
          <w:szCs w:val="22"/>
        </w:rPr>
      </w:pPr>
      <w:r w:rsidRPr="00316144">
        <w:rPr>
          <w:rFonts w:ascii="Franklin Gothic Book" w:hAnsi="Franklin Gothic Book"/>
          <w:sz w:val="22"/>
          <w:szCs w:val="22"/>
        </w:rPr>
        <w:lastRenderedPageBreak/>
        <w:t xml:space="preserve">Załącznik nr </w:t>
      </w:r>
      <w:r w:rsidR="00106ED9">
        <w:rPr>
          <w:rFonts w:ascii="Franklin Gothic Book" w:hAnsi="Franklin Gothic Book"/>
          <w:sz w:val="22"/>
          <w:szCs w:val="22"/>
        </w:rPr>
        <w:t>6</w:t>
      </w:r>
      <w:r w:rsidRPr="00316144">
        <w:rPr>
          <w:rFonts w:ascii="Franklin Gothic Book" w:hAnsi="Franklin Gothic Book"/>
          <w:sz w:val="22"/>
          <w:szCs w:val="22"/>
        </w:rPr>
        <w:t xml:space="preserve"> do Umowy </w:t>
      </w:r>
      <w:r w:rsidRPr="00316144">
        <w:rPr>
          <w:rFonts w:ascii="Franklin Gothic Book" w:hAnsi="Franklin Gothic Book" w:cs="Calibri"/>
          <w:sz w:val="22"/>
          <w:szCs w:val="22"/>
        </w:rPr>
        <w:t>nr</w:t>
      </w:r>
      <w:r w:rsidRPr="00316144">
        <w:rPr>
          <w:rFonts w:ascii="Franklin Gothic Book" w:hAnsi="Franklin Gothic Book" w:cs="Arial"/>
          <w:b/>
          <w:bCs/>
          <w:sz w:val="22"/>
          <w:szCs w:val="22"/>
        </w:rPr>
        <w:t xml:space="preserve"> </w:t>
      </w:r>
      <w:r w:rsidRPr="00316144">
        <w:rPr>
          <w:rFonts w:ascii="Franklin Gothic Book" w:hAnsi="Franklin Gothic Book" w:cs="Calibri"/>
          <w:sz w:val="22"/>
          <w:szCs w:val="22"/>
        </w:rPr>
        <w:t>NZ</w:t>
      </w:r>
      <w:r w:rsidR="00090FFB" w:rsidRPr="00316144">
        <w:rPr>
          <w:rFonts w:ascii="Franklin Gothic Book" w:hAnsi="Franklin Gothic Book" w:cs="Calibri"/>
          <w:sz w:val="22"/>
          <w:szCs w:val="22"/>
        </w:rPr>
        <w:t>/</w:t>
      </w:r>
      <w:r w:rsidR="005921ED" w:rsidRPr="00316144">
        <w:rPr>
          <w:rFonts w:ascii="Franklin Gothic Book" w:hAnsi="Franklin Gothic Book" w:cs="Calibri"/>
          <w:sz w:val="22"/>
          <w:szCs w:val="22"/>
        </w:rPr>
        <w:t>…………………</w:t>
      </w:r>
    </w:p>
    <w:p w14:paraId="281E0366" w14:textId="77777777" w:rsidR="005921ED" w:rsidRPr="00316144" w:rsidRDefault="005921ED" w:rsidP="00B827F4">
      <w:pPr>
        <w:spacing w:after="160" w:line="259" w:lineRule="auto"/>
        <w:jc w:val="both"/>
        <w:rPr>
          <w:rFonts w:ascii="Franklin Gothic Book" w:hAnsi="Franklin Gothic Book" w:cs="Arial"/>
          <w:sz w:val="22"/>
          <w:szCs w:val="22"/>
        </w:rPr>
      </w:pPr>
    </w:p>
    <w:p w14:paraId="22752178" w14:textId="77777777" w:rsidR="00B827F4" w:rsidRPr="00316144" w:rsidRDefault="00B827F4" w:rsidP="00270A19">
      <w:pPr>
        <w:spacing w:after="160" w:line="259" w:lineRule="auto"/>
        <w:jc w:val="center"/>
        <w:rPr>
          <w:rFonts w:ascii="Franklin Gothic Book" w:hAnsi="Franklin Gothic Book" w:cs="Calibri"/>
          <w:sz w:val="22"/>
          <w:szCs w:val="22"/>
        </w:rPr>
      </w:pPr>
      <w:r w:rsidRPr="00590F94">
        <w:rPr>
          <w:rFonts w:ascii="Franklin Gothic Book" w:hAnsi="Franklin Gothic Book" w:cs="Arial"/>
          <w:sz w:val="22"/>
          <w:szCs w:val="22"/>
        </w:rPr>
        <w:t>Kopia polisy ( certyfikatu) ubezpieczenia OC Wykonawcy</w:t>
      </w:r>
    </w:p>
    <w:p w14:paraId="0291C207" w14:textId="77777777" w:rsidR="00B827F4" w:rsidRPr="00316144" w:rsidRDefault="00B827F4" w:rsidP="00B827F4">
      <w:pPr>
        <w:spacing w:after="160" w:line="259" w:lineRule="auto"/>
        <w:rPr>
          <w:rFonts w:ascii="Franklin Gothic Book" w:hAnsi="Franklin Gothic Book" w:cs="Calibri"/>
          <w:sz w:val="22"/>
          <w:szCs w:val="22"/>
        </w:rPr>
      </w:pPr>
      <w:r w:rsidRPr="00316144">
        <w:rPr>
          <w:rFonts w:ascii="Franklin Gothic Book" w:hAnsi="Franklin Gothic Book" w:cs="Calibri"/>
          <w:sz w:val="22"/>
          <w:szCs w:val="22"/>
        </w:rPr>
        <w:br w:type="page"/>
      </w:r>
    </w:p>
    <w:p w14:paraId="2CCD3A52" w14:textId="77777777" w:rsidR="00B827F4" w:rsidRPr="00316144" w:rsidRDefault="00B827F4" w:rsidP="00B827F4">
      <w:pPr>
        <w:spacing w:after="160" w:line="259" w:lineRule="auto"/>
        <w:jc w:val="right"/>
        <w:rPr>
          <w:rFonts w:ascii="Franklin Gothic Book" w:hAnsi="Franklin Gothic Book" w:cs="Calibri"/>
          <w:sz w:val="22"/>
          <w:szCs w:val="22"/>
        </w:rPr>
      </w:pPr>
      <w:r w:rsidRPr="00316144">
        <w:rPr>
          <w:rFonts w:ascii="Franklin Gothic Book" w:hAnsi="Franklin Gothic Book"/>
          <w:sz w:val="22"/>
          <w:szCs w:val="22"/>
        </w:rPr>
        <w:lastRenderedPageBreak/>
        <w:t xml:space="preserve">Załącznik nr </w:t>
      </w:r>
      <w:r w:rsidR="00106ED9">
        <w:rPr>
          <w:rFonts w:ascii="Franklin Gothic Book" w:hAnsi="Franklin Gothic Book"/>
          <w:sz w:val="22"/>
          <w:szCs w:val="22"/>
        </w:rPr>
        <w:t>7</w:t>
      </w:r>
      <w:r w:rsidRPr="00316144">
        <w:rPr>
          <w:rFonts w:ascii="Franklin Gothic Book" w:hAnsi="Franklin Gothic Book"/>
          <w:sz w:val="22"/>
          <w:szCs w:val="22"/>
        </w:rPr>
        <w:t xml:space="preserve"> do Umowy </w:t>
      </w:r>
      <w:r w:rsidRPr="00316144">
        <w:rPr>
          <w:rFonts w:ascii="Franklin Gothic Book" w:hAnsi="Franklin Gothic Book" w:cs="Calibri"/>
          <w:sz w:val="22"/>
          <w:szCs w:val="22"/>
        </w:rPr>
        <w:t>nr</w:t>
      </w:r>
      <w:r w:rsidRPr="00316144">
        <w:rPr>
          <w:rFonts w:ascii="Franklin Gothic Book" w:hAnsi="Franklin Gothic Book" w:cs="Arial"/>
          <w:b/>
          <w:bCs/>
          <w:sz w:val="22"/>
          <w:szCs w:val="22"/>
        </w:rPr>
        <w:t xml:space="preserve"> </w:t>
      </w:r>
      <w:r w:rsidRPr="00316144">
        <w:rPr>
          <w:rFonts w:ascii="Franklin Gothic Book" w:hAnsi="Franklin Gothic Book" w:cs="Calibri"/>
          <w:sz w:val="22"/>
          <w:szCs w:val="22"/>
        </w:rPr>
        <w:t>NZ</w:t>
      </w:r>
      <w:r w:rsidR="00A0043A" w:rsidRPr="00316144">
        <w:rPr>
          <w:rFonts w:ascii="Franklin Gothic Book" w:hAnsi="Franklin Gothic Book" w:cs="Calibri"/>
          <w:sz w:val="22"/>
          <w:szCs w:val="22"/>
        </w:rPr>
        <w:t>/</w:t>
      </w:r>
      <w:r w:rsidR="005921ED" w:rsidRPr="00316144">
        <w:rPr>
          <w:rFonts w:ascii="Franklin Gothic Book" w:hAnsi="Franklin Gothic Book" w:cs="Calibri"/>
          <w:sz w:val="22"/>
          <w:szCs w:val="22"/>
        </w:rPr>
        <w:t>………………</w:t>
      </w:r>
    </w:p>
    <w:p w14:paraId="584322F9" w14:textId="77777777" w:rsidR="00B827F4" w:rsidRPr="00316144" w:rsidRDefault="00B827F4" w:rsidP="00270A19">
      <w:pPr>
        <w:jc w:val="center"/>
        <w:rPr>
          <w:rFonts w:ascii="Franklin Gothic Book" w:hAnsi="Franklin Gothic Book" w:cs="Arial"/>
          <w:b/>
          <w:sz w:val="22"/>
          <w:szCs w:val="22"/>
        </w:rPr>
      </w:pPr>
      <w:r w:rsidRPr="00316144">
        <w:rPr>
          <w:rFonts w:ascii="Franklin Gothic Book" w:hAnsi="Franklin Gothic Book" w:cs="Arial"/>
          <w:b/>
          <w:sz w:val="22"/>
          <w:szCs w:val="22"/>
        </w:rPr>
        <w:t>Klauzula informacyjna Administratora</w:t>
      </w:r>
    </w:p>
    <w:p w14:paraId="22A18A5E" w14:textId="77777777" w:rsidR="00B827F4" w:rsidRPr="00316144" w:rsidRDefault="00B827F4" w:rsidP="00B827F4">
      <w:pPr>
        <w:ind w:left="425"/>
        <w:jc w:val="center"/>
        <w:rPr>
          <w:rFonts w:ascii="Franklin Gothic Book" w:hAnsi="Franklin Gothic Book" w:cs="Arial"/>
          <w:b/>
          <w:sz w:val="22"/>
          <w:szCs w:val="22"/>
        </w:rPr>
      </w:pPr>
      <w:r w:rsidRPr="00316144">
        <w:rPr>
          <w:rFonts w:ascii="Franklin Gothic Book" w:hAnsi="Franklin Gothic Book" w:cs="Arial"/>
          <w:b/>
          <w:sz w:val="22"/>
          <w:szCs w:val="22"/>
        </w:rPr>
        <w:t>dla Wykonawcy</w:t>
      </w:r>
    </w:p>
    <w:p w14:paraId="2A45FECF" w14:textId="77777777" w:rsidR="00B827F4" w:rsidRPr="00316144" w:rsidRDefault="00B827F4" w:rsidP="00B827F4">
      <w:pPr>
        <w:ind w:left="425"/>
        <w:jc w:val="center"/>
        <w:rPr>
          <w:rFonts w:ascii="Franklin Gothic Book" w:hAnsi="Franklin Gothic Book" w:cs="Arial"/>
          <w:b/>
          <w:sz w:val="22"/>
          <w:szCs w:val="22"/>
        </w:rPr>
      </w:pPr>
      <w:r w:rsidRPr="00316144">
        <w:rPr>
          <w:rFonts w:ascii="Franklin Gothic Book" w:hAnsi="Franklin Gothic Book" w:cs="Arial"/>
          <w:b/>
          <w:sz w:val="22"/>
          <w:szCs w:val="22"/>
        </w:rPr>
        <w:t>związana z realizacją Umowy</w:t>
      </w:r>
    </w:p>
    <w:p w14:paraId="5A4D09B0" w14:textId="77777777" w:rsidR="00B827F4" w:rsidRPr="00316144" w:rsidRDefault="00B827F4" w:rsidP="00B827F4">
      <w:pPr>
        <w:ind w:left="425"/>
        <w:jc w:val="center"/>
        <w:rPr>
          <w:rFonts w:ascii="Franklin Gothic Book" w:hAnsi="Franklin Gothic Book" w:cs="Arial"/>
          <w:sz w:val="22"/>
          <w:szCs w:val="22"/>
        </w:rPr>
      </w:pPr>
      <w:r w:rsidRPr="00316144">
        <w:rPr>
          <w:rFonts w:ascii="Franklin Gothic Book" w:hAnsi="Franklin Gothic Book" w:cs="Arial"/>
          <w:sz w:val="22"/>
          <w:szCs w:val="22"/>
        </w:rPr>
        <w:t>(dla pełnomocników, reprezentantów, pracowników i współpracowników Wykonawcy wskazanych do kontaktów i realizacji umowy)</w:t>
      </w:r>
    </w:p>
    <w:p w14:paraId="58799182" w14:textId="77777777" w:rsidR="00B827F4" w:rsidRPr="00316144" w:rsidRDefault="00B827F4" w:rsidP="00B827F4">
      <w:pPr>
        <w:jc w:val="both"/>
        <w:rPr>
          <w:rFonts w:ascii="Franklin Gothic Book" w:hAnsi="Franklin Gothic Book" w:cs="Arial"/>
          <w:sz w:val="22"/>
          <w:szCs w:val="22"/>
        </w:rPr>
      </w:pPr>
      <w:r w:rsidRPr="00316144">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16144">
        <w:rPr>
          <w:rFonts w:ascii="Franklin Gothic Book" w:hAnsi="Franklin Gothic Book" w:cs="Arial"/>
          <w:b/>
          <w:sz w:val="22"/>
          <w:szCs w:val="22"/>
        </w:rPr>
        <w:t>RODO</w:t>
      </w:r>
      <w:r w:rsidRPr="00316144">
        <w:rPr>
          <w:rFonts w:ascii="Franklin Gothic Book" w:hAnsi="Franklin Gothic Book" w:cs="Arial"/>
          <w:sz w:val="22"/>
          <w:szCs w:val="22"/>
        </w:rPr>
        <w:t>), informujemy:</w:t>
      </w:r>
    </w:p>
    <w:p w14:paraId="4AD009A2" w14:textId="77777777" w:rsidR="00B827F4" w:rsidRPr="00316144" w:rsidRDefault="00B827F4" w:rsidP="003F6A85">
      <w:pPr>
        <w:pStyle w:val="Akapitzlist"/>
        <w:numPr>
          <w:ilvl w:val="0"/>
          <w:numId w:val="24"/>
        </w:numPr>
        <w:spacing w:after="120" w:line="259" w:lineRule="auto"/>
        <w:contextualSpacing w:val="0"/>
        <w:jc w:val="both"/>
        <w:rPr>
          <w:rFonts w:ascii="Franklin Gothic Book" w:hAnsi="Franklin Gothic Book" w:cs="Arial"/>
          <w:b/>
        </w:rPr>
      </w:pPr>
      <w:r w:rsidRPr="00316144">
        <w:rPr>
          <w:rFonts w:ascii="Franklin Gothic Book" w:hAnsi="Franklin Gothic Book" w:cs="Arial"/>
        </w:rPr>
        <w:t xml:space="preserve">Administratorem Pana/Pani danych osobowych podanych przez Pana/Panią jest Enea Elektrownia Połaniec Spółka Akcyjna (w skrócie: </w:t>
      </w:r>
      <w:r w:rsidR="00601BBC" w:rsidRPr="00316144">
        <w:rPr>
          <w:rFonts w:ascii="Franklin Gothic Book" w:hAnsi="Franklin Gothic Book" w:cs="Arial"/>
        </w:rPr>
        <w:t xml:space="preserve">Enea Elektrownia Połaniec </w:t>
      </w:r>
      <w:r w:rsidRPr="00316144">
        <w:rPr>
          <w:rFonts w:ascii="Franklin Gothic Book" w:hAnsi="Franklin Gothic Book" w:cs="Arial"/>
        </w:rPr>
        <w:t xml:space="preserve"> S.A.)  z siedzibą w Zawadzie 26, 28-230 Połaniec (dalej: </w:t>
      </w:r>
      <w:r w:rsidRPr="00316144">
        <w:rPr>
          <w:rFonts w:ascii="Franklin Gothic Book" w:hAnsi="Franklin Gothic Book" w:cs="Arial"/>
          <w:b/>
        </w:rPr>
        <w:t>Administrator</w:t>
      </w:r>
      <w:r w:rsidRPr="00316144">
        <w:rPr>
          <w:rFonts w:ascii="Franklin Gothic Book" w:hAnsi="Franklin Gothic Book" w:cs="Arial"/>
        </w:rPr>
        <w:t>).</w:t>
      </w:r>
    </w:p>
    <w:p w14:paraId="2A0E6ACA" w14:textId="77777777" w:rsidR="00B827F4" w:rsidRPr="00316144" w:rsidRDefault="00B827F4" w:rsidP="00B827F4">
      <w:pPr>
        <w:pStyle w:val="Akapitzlist"/>
        <w:ind w:left="360"/>
        <w:contextualSpacing w:val="0"/>
        <w:jc w:val="both"/>
        <w:rPr>
          <w:rFonts w:ascii="Franklin Gothic Book" w:hAnsi="Franklin Gothic Book" w:cs="Arial"/>
        </w:rPr>
      </w:pPr>
      <w:r w:rsidRPr="00316144">
        <w:rPr>
          <w:rFonts w:ascii="Franklin Gothic Book" w:hAnsi="Franklin Gothic Book" w:cs="Arial"/>
        </w:rPr>
        <w:t>Dane kontaktowe:</w:t>
      </w:r>
    </w:p>
    <w:p w14:paraId="0623802F" w14:textId="77777777" w:rsidR="00B827F4" w:rsidRPr="00316144" w:rsidRDefault="00B827F4" w:rsidP="003F6A85">
      <w:pPr>
        <w:pStyle w:val="Akapitzlist"/>
        <w:numPr>
          <w:ilvl w:val="0"/>
          <w:numId w:val="11"/>
        </w:numPr>
        <w:spacing w:after="120" w:line="259" w:lineRule="auto"/>
        <w:ind w:left="709" w:hanging="284"/>
        <w:contextualSpacing w:val="0"/>
        <w:jc w:val="both"/>
        <w:rPr>
          <w:rFonts w:ascii="Franklin Gothic Book" w:hAnsi="Franklin Gothic Book" w:cs="Arial"/>
          <w:b/>
        </w:rPr>
      </w:pPr>
      <w:r w:rsidRPr="00316144">
        <w:rPr>
          <w:rFonts w:ascii="Franklin Gothic Book" w:hAnsi="Franklin Gothic Book" w:cs="Arial"/>
          <w:b/>
        </w:rPr>
        <w:t xml:space="preserve">Inspektor Ochrony Danych - </w:t>
      </w:r>
      <w:r w:rsidRPr="00316144">
        <w:rPr>
          <w:rFonts w:ascii="Franklin Gothic Book" w:hAnsi="Franklin Gothic Book" w:cs="Arial"/>
        </w:rPr>
        <w:t xml:space="preserve">e-mail: </w:t>
      </w:r>
      <w:hyperlink r:id="rId36" w:history="1">
        <w:r w:rsidRPr="00316144">
          <w:rPr>
            <w:rStyle w:val="Hipercze"/>
            <w:rFonts w:ascii="Franklin Gothic Book" w:hAnsi="Franklin Gothic Book"/>
          </w:rPr>
          <w:t>eep.iod@enea.pl</w:t>
        </w:r>
      </w:hyperlink>
      <w:r w:rsidRPr="00316144">
        <w:rPr>
          <w:rFonts w:ascii="Franklin Gothic Book" w:hAnsi="Franklin Gothic Book" w:cs="Arial"/>
        </w:rPr>
        <w:t xml:space="preserve">, </w:t>
      </w:r>
    </w:p>
    <w:p w14:paraId="1AF9326A" w14:textId="77777777" w:rsidR="00B827F4" w:rsidRPr="00316144" w:rsidRDefault="00B827F4" w:rsidP="003F6A85">
      <w:pPr>
        <w:pStyle w:val="Akapitzlist"/>
        <w:numPr>
          <w:ilvl w:val="0"/>
          <w:numId w:val="24"/>
        </w:numPr>
        <w:spacing w:after="120" w:line="256" w:lineRule="auto"/>
        <w:jc w:val="both"/>
        <w:rPr>
          <w:rFonts w:ascii="Franklin Gothic Book" w:hAnsi="Franklin Gothic Book" w:cs="Arial"/>
        </w:rPr>
      </w:pPr>
      <w:r w:rsidRPr="00316144">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50FCDD8" w14:textId="77777777" w:rsidR="00B827F4" w:rsidRPr="00316144" w:rsidRDefault="00B827F4" w:rsidP="003F6A85">
      <w:pPr>
        <w:pStyle w:val="Akapitzlist"/>
        <w:numPr>
          <w:ilvl w:val="0"/>
          <w:numId w:val="24"/>
        </w:numPr>
        <w:spacing w:after="120" w:line="256" w:lineRule="auto"/>
        <w:jc w:val="both"/>
        <w:rPr>
          <w:rFonts w:ascii="Franklin Gothic Book" w:hAnsi="Franklin Gothic Book" w:cs="Arial"/>
        </w:rPr>
      </w:pPr>
      <w:r w:rsidRPr="00316144">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316144">
        <w:rPr>
          <w:rFonts w:ascii="Franklin Gothic Book" w:hAnsi="Franklin Gothic Book" w:cs="Arial"/>
          <w:b/>
        </w:rPr>
        <w:t xml:space="preserve">RODO - </w:t>
      </w:r>
      <w:r w:rsidRPr="00316144">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2A58C04C" w14:textId="77777777" w:rsidR="00B827F4" w:rsidRPr="00316144" w:rsidRDefault="00B827F4" w:rsidP="003F6A85">
      <w:pPr>
        <w:pStyle w:val="Akapitzlist"/>
        <w:numPr>
          <w:ilvl w:val="0"/>
          <w:numId w:val="24"/>
        </w:numPr>
        <w:spacing w:after="120" w:line="256" w:lineRule="auto"/>
        <w:jc w:val="both"/>
        <w:rPr>
          <w:rFonts w:ascii="Franklin Gothic Book" w:hAnsi="Franklin Gothic Book" w:cs="Arial"/>
        </w:rPr>
      </w:pPr>
      <w:r w:rsidRPr="00316144">
        <w:rPr>
          <w:rFonts w:ascii="Franklin Gothic Book" w:hAnsi="Franklin Gothic Book" w:cs="Arial"/>
        </w:rPr>
        <w:t>Podanie przez Pana/Panią danych osobowych jest dobrowolne, ale niezbędne do udziału w postępowaniu i późniejszej realizacji usługi bądź umowy.</w:t>
      </w:r>
    </w:p>
    <w:p w14:paraId="29D5DB82" w14:textId="77777777" w:rsidR="009614D4" w:rsidRPr="00316144" w:rsidRDefault="009614D4" w:rsidP="003F6A85">
      <w:pPr>
        <w:pStyle w:val="Akapitzlist"/>
        <w:numPr>
          <w:ilvl w:val="0"/>
          <w:numId w:val="24"/>
        </w:numPr>
        <w:spacing w:after="120" w:line="256" w:lineRule="auto"/>
        <w:jc w:val="both"/>
        <w:rPr>
          <w:rFonts w:ascii="Franklin Gothic Book" w:hAnsi="Franklin Gothic Book" w:cs="Arial"/>
        </w:rPr>
      </w:pPr>
      <w:r w:rsidRPr="00316144">
        <w:rPr>
          <w:rFonts w:ascii="Franklin Gothic Book" w:hAnsi="Franklin Gothic Book" w:cs="Arial"/>
        </w:rPr>
        <w:t>Administrator pozyskał Pana/Pani dane osobowe bezpośrednio od Wykonawcy lub osoby oddelegowanej przez Wykonawcę do realizacji dostawy lub usługi.</w:t>
      </w:r>
    </w:p>
    <w:p w14:paraId="0C52D10A" w14:textId="77777777" w:rsidR="00B827F4" w:rsidRPr="00316144" w:rsidRDefault="00B827F4" w:rsidP="003F6A85">
      <w:pPr>
        <w:pStyle w:val="Akapitzlist"/>
        <w:numPr>
          <w:ilvl w:val="0"/>
          <w:numId w:val="24"/>
        </w:numPr>
        <w:spacing w:after="120" w:line="256" w:lineRule="auto"/>
        <w:jc w:val="both"/>
        <w:rPr>
          <w:rFonts w:ascii="Franklin Gothic Book" w:hAnsi="Franklin Gothic Book" w:cs="Arial"/>
        </w:rPr>
      </w:pPr>
      <w:r w:rsidRPr="00316144">
        <w:rPr>
          <w:rFonts w:ascii="Franklin Gothic Book" w:hAnsi="Franklin Gothic Book" w:cs="Arial"/>
        </w:rPr>
        <w:t>Administrator może ujawnić Pana/Pani dane osobowe podmiotom upoważnionym na podstawie przepisów prawa</w:t>
      </w:r>
      <w:r w:rsidR="009614D4" w:rsidRPr="00316144">
        <w:rPr>
          <w:rFonts w:ascii="Franklin Gothic Book" w:hAnsi="Franklin Gothic Book" w:cs="Arial"/>
        </w:rPr>
        <w:t xml:space="preserve"> oraz podmiotom z Grupy Kapitałowej ENEA</w:t>
      </w:r>
      <w:r w:rsidRPr="00316144">
        <w:rPr>
          <w:rFonts w:ascii="Franklin Gothic Book" w:hAnsi="Franklin Gothic Book" w:cs="Arial"/>
        </w:rPr>
        <w:t xml:space="preserve">. </w:t>
      </w:r>
    </w:p>
    <w:p w14:paraId="602A12B2" w14:textId="77777777" w:rsidR="00B827F4" w:rsidRPr="00316144" w:rsidRDefault="00B827F4" w:rsidP="00B827F4">
      <w:pPr>
        <w:pStyle w:val="Akapitzlist"/>
        <w:spacing w:after="120"/>
        <w:ind w:left="357"/>
        <w:jc w:val="both"/>
        <w:rPr>
          <w:rFonts w:ascii="Franklin Gothic Book" w:hAnsi="Franklin Gothic Book" w:cs="Arial"/>
        </w:rPr>
      </w:pPr>
      <w:r w:rsidRPr="00316144">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1C1AFE" w14:textId="77777777" w:rsidR="00B827F4" w:rsidRPr="00316144" w:rsidRDefault="00B827F4" w:rsidP="00B827F4">
      <w:pPr>
        <w:pStyle w:val="Akapitzlist"/>
        <w:spacing w:after="120"/>
        <w:ind w:left="357"/>
        <w:jc w:val="both"/>
        <w:rPr>
          <w:rFonts w:ascii="Franklin Gothic Book" w:hAnsi="Franklin Gothic Book" w:cs="Arial"/>
        </w:rPr>
      </w:pPr>
      <w:r w:rsidRPr="00316144">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44646E" w14:textId="77777777" w:rsidR="00B827F4" w:rsidRPr="00316144" w:rsidRDefault="00B827F4" w:rsidP="003F6A85">
      <w:pPr>
        <w:pStyle w:val="Akapitzlist"/>
        <w:numPr>
          <w:ilvl w:val="0"/>
          <w:numId w:val="24"/>
        </w:numPr>
        <w:spacing w:after="120"/>
        <w:jc w:val="both"/>
        <w:rPr>
          <w:rFonts w:ascii="Franklin Gothic Book" w:hAnsi="Franklin Gothic Book" w:cs="Arial"/>
        </w:rPr>
      </w:pPr>
      <w:r w:rsidRPr="00316144">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8CDA7DB" w14:textId="77777777" w:rsidR="00B827F4" w:rsidRPr="00316144" w:rsidRDefault="00B827F4" w:rsidP="003F6A85">
      <w:pPr>
        <w:pStyle w:val="Akapitzlist"/>
        <w:numPr>
          <w:ilvl w:val="0"/>
          <w:numId w:val="24"/>
        </w:numPr>
        <w:spacing w:before="100" w:beforeAutospacing="1" w:after="100" w:afterAutospacing="1" w:line="256" w:lineRule="auto"/>
        <w:rPr>
          <w:rFonts w:ascii="Franklin Gothic Book" w:hAnsi="Franklin Gothic Book" w:cs="Arial"/>
        </w:rPr>
      </w:pPr>
      <w:r w:rsidRPr="00316144">
        <w:rPr>
          <w:rFonts w:ascii="Franklin Gothic Book" w:hAnsi="Franklin Gothic Book" w:cs="Arial"/>
          <w:bCs/>
        </w:rPr>
        <w:t>Dane udostępnione przez Panią/Pana nie będą podlegały profilowaniu.</w:t>
      </w:r>
    </w:p>
    <w:p w14:paraId="24AD3282" w14:textId="77777777" w:rsidR="00B827F4" w:rsidRPr="00316144" w:rsidRDefault="00B827F4" w:rsidP="003F6A85">
      <w:pPr>
        <w:pStyle w:val="Akapitzlist"/>
        <w:numPr>
          <w:ilvl w:val="0"/>
          <w:numId w:val="24"/>
        </w:numPr>
        <w:spacing w:before="100" w:beforeAutospacing="1" w:after="100" w:afterAutospacing="1" w:line="256" w:lineRule="auto"/>
        <w:rPr>
          <w:rFonts w:ascii="Franklin Gothic Book" w:hAnsi="Franklin Gothic Book" w:cs="Arial"/>
        </w:rPr>
      </w:pPr>
      <w:r w:rsidRPr="00316144">
        <w:rPr>
          <w:rFonts w:ascii="Franklin Gothic Book" w:hAnsi="Franklin Gothic Book" w:cs="Arial"/>
          <w:bCs/>
        </w:rPr>
        <w:t>Administrator danych nie ma zamiaru przekazywać danych osobowych do państwa trzeciego.</w:t>
      </w:r>
    </w:p>
    <w:p w14:paraId="237776AD" w14:textId="77777777" w:rsidR="00B827F4" w:rsidRPr="00316144" w:rsidRDefault="00B827F4" w:rsidP="003F6A85">
      <w:pPr>
        <w:pStyle w:val="Akapitzlist"/>
        <w:numPr>
          <w:ilvl w:val="0"/>
          <w:numId w:val="24"/>
        </w:numPr>
        <w:spacing w:after="0" w:line="259" w:lineRule="auto"/>
        <w:contextualSpacing w:val="0"/>
        <w:jc w:val="both"/>
        <w:rPr>
          <w:rFonts w:ascii="Franklin Gothic Book" w:hAnsi="Franklin Gothic Book" w:cs="Arial"/>
        </w:rPr>
      </w:pPr>
      <w:r w:rsidRPr="00316144">
        <w:rPr>
          <w:rFonts w:ascii="Franklin Gothic Book" w:hAnsi="Franklin Gothic Book" w:cs="Arial"/>
        </w:rPr>
        <w:t xml:space="preserve">Przysługuje Panu/Pani prawo żądania: </w:t>
      </w:r>
    </w:p>
    <w:p w14:paraId="39108F55" w14:textId="77777777" w:rsidR="00B827F4" w:rsidRPr="00316144" w:rsidRDefault="00B827F4" w:rsidP="003F6A85">
      <w:pPr>
        <w:pStyle w:val="Akapitzlist"/>
        <w:numPr>
          <w:ilvl w:val="1"/>
          <w:numId w:val="24"/>
        </w:numPr>
        <w:spacing w:after="120" w:line="256" w:lineRule="auto"/>
        <w:jc w:val="both"/>
        <w:rPr>
          <w:rFonts w:ascii="Franklin Gothic Book" w:hAnsi="Franklin Gothic Book" w:cs="Arial"/>
        </w:rPr>
      </w:pPr>
      <w:r w:rsidRPr="00316144">
        <w:rPr>
          <w:rFonts w:ascii="Franklin Gothic Book" w:hAnsi="Franklin Gothic Book" w:cs="Arial"/>
        </w:rPr>
        <w:t>dostępu do treści swoich danych - w granicach art. 15 RODO</w:t>
      </w:r>
      <w:r w:rsidR="009614D4" w:rsidRPr="00316144">
        <w:rPr>
          <w:rFonts w:ascii="Franklin Gothic Book" w:hAnsi="Franklin Gothic Book" w:cs="Arial"/>
        </w:rPr>
        <w:t xml:space="preserve">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B578A78" w14:textId="77777777" w:rsidR="00B827F4" w:rsidRPr="00316144" w:rsidRDefault="00B827F4" w:rsidP="003F6A85">
      <w:pPr>
        <w:pStyle w:val="Akapitzlist"/>
        <w:numPr>
          <w:ilvl w:val="1"/>
          <w:numId w:val="24"/>
        </w:numPr>
        <w:spacing w:after="120" w:line="256" w:lineRule="auto"/>
        <w:jc w:val="both"/>
        <w:rPr>
          <w:rFonts w:ascii="Franklin Gothic Book" w:hAnsi="Franklin Gothic Book" w:cs="Arial"/>
        </w:rPr>
      </w:pPr>
      <w:r w:rsidRPr="00316144">
        <w:rPr>
          <w:rFonts w:ascii="Franklin Gothic Book" w:hAnsi="Franklin Gothic Book" w:cs="Arial"/>
        </w:rPr>
        <w:t xml:space="preserve">ich sprostowania – w granicach art. 16 RODO, </w:t>
      </w:r>
    </w:p>
    <w:p w14:paraId="7867E838" w14:textId="77777777" w:rsidR="00B827F4" w:rsidRPr="00316144" w:rsidRDefault="00B827F4" w:rsidP="003F6A85">
      <w:pPr>
        <w:pStyle w:val="Akapitzlist"/>
        <w:numPr>
          <w:ilvl w:val="1"/>
          <w:numId w:val="24"/>
        </w:numPr>
        <w:spacing w:after="120" w:line="256" w:lineRule="auto"/>
        <w:jc w:val="both"/>
        <w:rPr>
          <w:rFonts w:ascii="Franklin Gothic Book" w:hAnsi="Franklin Gothic Book" w:cs="Arial"/>
        </w:rPr>
      </w:pPr>
      <w:r w:rsidRPr="00316144">
        <w:rPr>
          <w:rFonts w:ascii="Franklin Gothic Book" w:hAnsi="Franklin Gothic Book" w:cs="Arial"/>
        </w:rPr>
        <w:lastRenderedPageBreak/>
        <w:t xml:space="preserve">ich usunięcia - w granicach art. 17 RODO, </w:t>
      </w:r>
    </w:p>
    <w:p w14:paraId="4544A940" w14:textId="77777777" w:rsidR="00B827F4" w:rsidRPr="00316144" w:rsidRDefault="00B827F4" w:rsidP="003F6A85">
      <w:pPr>
        <w:pStyle w:val="Akapitzlist"/>
        <w:numPr>
          <w:ilvl w:val="1"/>
          <w:numId w:val="24"/>
        </w:numPr>
        <w:spacing w:after="120" w:line="256" w:lineRule="auto"/>
        <w:jc w:val="both"/>
        <w:rPr>
          <w:rFonts w:ascii="Franklin Gothic Book" w:hAnsi="Franklin Gothic Book" w:cs="Arial"/>
        </w:rPr>
      </w:pPr>
      <w:r w:rsidRPr="00316144">
        <w:rPr>
          <w:rFonts w:ascii="Franklin Gothic Book" w:hAnsi="Franklin Gothic Book" w:cs="Arial"/>
        </w:rPr>
        <w:t xml:space="preserve">ograniczenia przetwarzania - w granicach art. 18 RODO, </w:t>
      </w:r>
    </w:p>
    <w:p w14:paraId="761DCE4B" w14:textId="77777777" w:rsidR="00B827F4" w:rsidRPr="00316144" w:rsidRDefault="00B827F4" w:rsidP="003F6A85">
      <w:pPr>
        <w:pStyle w:val="Akapitzlist"/>
        <w:numPr>
          <w:ilvl w:val="1"/>
          <w:numId w:val="24"/>
        </w:numPr>
        <w:spacing w:after="120" w:line="256" w:lineRule="auto"/>
        <w:jc w:val="both"/>
        <w:rPr>
          <w:rFonts w:ascii="Franklin Gothic Book" w:hAnsi="Franklin Gothic Book" w:cs="Arial"/>
        </w:rPr>
      </w:pPr>
      <w:r w:rsidRPr="00316144">
        <w:rPr>
          <w:rFonts w:ascii="Franklin Gothic Book" w:hAnsi="Franklin Gothic Book" w:cs="Arial"/>
        </w:rPr>
        <w:t>przenoszenia danych - w granicach art. 20 RODO,</w:t>
      </w:r>
    </w:p>
    <w:p w14:paraId="70800F79" w14:textId="77777777" w:rsidR="00B827F4" w:rsidRPr="00316144" w:rsidRDefault="00B827F4" w:rsidP="003F6A85">
      <w:pPr>
        <w:pStyle w:val="Akapitzlist"/>
        <w:numPr>
          <w:ilvl w:val="1"/>
          <w:numId w:val="24"/>
        </w:numPr>
        <w:spacing w:after="120" w:line="256" w:lineRule="auto"/>
        <w:jc w:val="both"/>
        <w:rPr>
          <w:rFonts w:ascii="Franklin Gothic Book" w:hAnsi="Franklin Gothic Book" w:cs="Arial"/>
        </w:rPr>
      </w:pPr>
      <w:r w:rsidRPr="00316144">
        <w:rPr>
          <w:rFonts w:ascii="Franklin Gothic Book" w:hAnsi="Franklin Gothic Book" w:cs="Arial"/>
        </w:rPr>
        <w:t>prawo wniesienia sprzeciwu (w przypadku przetwarzania na podstawie art. 6 ust. 1 lit. f) RODO – w granicach art. 21 RODO,</w:t>
      </w:r>
    </w:p>
    <w:p w14:paraId="7BDE9B73" w14:textId="77777777" w:rsidR="00B827F4" w:rsidRPr="00316144" w:rsidRDefault="00B827F4" w:rsidP="003F6A85">
      <w:pPr>
        <w:pStyle w:val="Akapitzlist"/>
        <w:numPr>
          <w:ilvl w:val="0"/>
          <w:numId w:val="24"/>
        </w:numPr>
        <w:spacing w:after="120" w:line="256" w:lineRule="auto"/>
        <w:jc w:val="both"/>
        <w:rPr>
          <w:rFonts w:ascii="Franklin Gothic Book" w:hAnsi="Franklin Gothic Book" w:cs="Arial"/>
        </w:rPr>
      </w:pPr>
      <w:r w:rsidRPr="00316144">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7" w:history="1">
        <w:r w:rsidRPr="00316144">
          <w:rPr>
            <w:rStyle w:val="Hipercze"/>
            <w:rFonts w:ascii="Franklin Gothic Book" w:hAnsi="Franklin Gothic Book"/>
          </w:rPr>
          <w:t>eep.iod@enea.pl</w:t>
        </w:r>
      </w:hyperlink>
      <w:r w:rsidRPr="00316144">
        <w:rPr>
          <w:rFonts w:ascii="Franklin Gothic Book" w:hAnsi="Franklin Gothic Book" w:cs="Arial"/>
        </w:rPr>
        <w:t>.</w:t>
      </w:r>
    </w:p>
    <w:p w14:paraId="25FE8CC8" w14:textId="77777777" w:rsidR="00B827F4" w:rsidRPr="00316144" w:rsidRDefault="00B827F4" w:rsidP="003F6A85">
      <w:pPr>
        <w:pStyle w:val="Akapitzlist"/>
        <w:numPr>
          <w:ilvl w:val="0"/>
          <w:numId w:val="24"/>
        </w:numPr>
        <w:spacing w:after="120" w:line="259" w:lineRule="auto"/>
        <w:ind w:left="357" w:hanging="357"/>
        <w:contextualSpacing w:val="0"/>
        <w:jc w:val="both"/>
        <w:rPr>
          <w:rFonts w:ascii="Franklin Gothic Book" w:hAnsi="Franklin Gothic Book" w:cs="Arial"/>
        </w:rPr>
      </w:pPr>
      <w:r w:rsidRPr="00316144">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316B8DD4"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062CC833"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F08F942"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164F43AD"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9E4107F"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3D59D15F"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39C1FF75"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6271EC17"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477B1E39"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594351D0"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06A681FE"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3CD59031"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68097400"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4DB419C9"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114E228B"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D8FDEE5"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1367046F"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221D8EF"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178C3506"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8DAE5BE"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00AC9D91"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9257ABF"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2DE2DEA3"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383CBC8"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222DBD2E"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4FBF5B90"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7B287295"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59C0C513"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535548FC"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09DDD8A5"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1ECCF767"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383BEC81"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6DECF2A4"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36257F5B" w14:textId="77777777" w:rsidR="00B827F4" w:rsidRPr="00316144" w:rsidRDefault="00B827F4" w:rsidP="00B827F4">
      <w:pPr>
        <w:pStyle w:val="Akapitzlist"/>
        <w:spacing w:after="120"/>
        <w:ind w:left="1080"/>
        <w:jc w:val="right"/>
        <w:rPr>
          <w:rFonts w:ascii="Franklin Gothic Book" w:hAnsi="Franklin Gothic Book" w:cs="Arial"/>
          <w:b/>
          <w:color w:val="000000" w:themeColor="text1"/>
        </w:rPr>
      </w:pPr>
    </w:p>
    <w:p w14:paraId="5793909C" w14:textId="77777777" w:rsidR="00657389" w:rsidRPr="00316144" w:rsidRDefault="00657389">
      <w:pPr>
        <w:spacing w:after="160" w:line="259" w:lineRule="auto"/>
        <w:rPr>
          <w:rFonts w:ascii="Franklin Gothic Book" w:hAnsi="Franklin Gothic Book" w:cstheme="minorHAnsi"/>
          <w:b/>
          <w:color w:val="000000" w:themeColor="text1"/>
          <w:sz w:val="22"/>
          <w:szCs w:val="22"/>
        </w:rPr>
      </w:pPr>
      <w:r w:rsidRPr="00316144">
        <w:rPr>
          <w:rFonts w:ascii="Franklin Gothic Book" w:hAnsi="Franklin Gothic Book" w:cstheme="minorHAnsi"/>
          <w:b/>
          <w:color w:val="000000" w:themeColor="text1"/>
          <w:sz w:val="22"/>
          <w:szCs w:val="22"/>
        </w:rPr>
        <w:br w:type="page"/>
      </w:r>
    </w:p>
    <w:p w14:paraId="531FA69C" w14:textId="77777777" w:rsidR="00B32DEE" w:rsidRPr="00316144" w:rsidRDefault="00B32DEE" w:rsidP="00B553CC">
      <w:pPr>
        <w:pStyle w:val="Akapitzlist"/>
        <w:spacing w:after="120"/>
        <w:ind w:left="1080"/>
        <w:jc w:val="right"/>
        <w:rPr>
          <w:rFonts w:ascii="Franklin Gothic Book" w:hAnsi="Franklin Gothic Book" w:cs="Arial"/>
          <w:b/>
          <w:color w:val="000000" w:themeColor="text1"/>
        </w:rPr>
      </w:pPr>
      <w:r w:rsidRPr="00316144">
        <w:rPr>
          <w:rFonts w:ascii="Franklin Gothic Book" w:hAnsi="Franklin Gothic Book" w:cs="Arial"/>
          <w:color w:val="000000" w:themeColor="text1"/>
        </w:rPr>
        <w:lastRenderedPageBreak/>
        <w:t xml:space="preserve">Załącznik nr </w:t>
      </w:r>
      <w:r w:rsidR="008A0D90" w:rsidRPr="00316144">
        <w:rPr>
          <w:rFonts w:ascii="Franklin Gothic Book" w:hAnsi="Franklin Gothic Book" w:cs="Arial"/>
          <w:color w:val="000000" w:themeColor="text1"/>
        </w:rPr>
        <w:t xml:space="preserve">4 </w:t>
      </w:r>
      <w:r w:rsidRPr="00316144">
        <w:rPr>
          <w:rFonts w:ascii="Franklin Gothic Book" w:hAnsi="Franklin Gothic Book" w:cs="Arial"/>
          <w:color w:val="000000" w:themeColor="text1"/>
        </w:rPr>
        <w:t>do Ogłoszenia – Aukcja elektroniczna</w:t>
      </w:r>
      <w:r w:rsidRPr="00316144">
        <w:rPr>
          <w:rFonts w:ascii="Franklin Gothic Book" w:hAnsi="Franklin Gothic Book" w:cs="Arial"/>
          <w:b/>
          <w:color w:val="000000" w:themeColor="text1"/>
        </w:rPr>
        <w:t xml:space="preserve"> </w:t>
      </w:r>
    </w:p>
    <w:p w14:paraId="004784C5" w14:textId="77777777" w:rsidR="00C748B0" w:rsidRPr="00316144" w:rsidRDefault="00C748B0" w:rsidP="00C748B0">
      <w:pPr>
        <w:pStyle w:val="Akapitzlist"/>
        <w:spacing w:after="150"/>
        <w:ind w:left="792"/>
        <w:jc w:val="center"/>
        <w:rPr>
          <w:rFonts w:ascii="Franklin Gothic Book" w:hAnsi="Franklin Gothic Book" w:cs="Calibri"/>
          <w:color w:val="000000"/>
        </w:rPr>
      </w:pPr>
    </w:p>
    <w:p w14:paraId="52BD21BA" w14:textId="77777777" w:rsidR="00C748B0" w:rsidRPr="00316144" w:rsidRDefault="00C748B0" w:rsidP="00C748B0">
      <w:pPr>
        <w:pStyle w:val="Akapitzlist"/>
        <w:spacing w:after="150"/>
        <w:ind w:left="792"/>
        <w:jc w:val="center"/>
        <w:rPr>
          <w:rFonts w:ascii="Franklin Gothic Book" w:hAnsi="Franklin Gothic Book" w:cs="Calibri"/>
          <w:b/>
        </w:rPr>
      </w:pPr>
      <w:r w:rsidRPr="00316144">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C748B0" w:rsidRPr="00316144" w14:paraId="3D4AA268" w14:textId="77777777" w:rsidTr="009D317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3CC3C433" w14:textId="77777777" w:rsidR="00C748B0" w:rsidRPr="00316144" w:rsidRDefault="00C748B0" w:rsidP="009D3175">
            <w:pPr>
              <w:tabs>
                <w:tab w:val="left" w:pos="3402"/>
              </w:tabs>
              <w:spacing w:line="320" w:lineRule="atLeast"/>
              <w:jc w:val="both"/>
              <w:rPr>
                <w:rFonts w:ascii="Franklin Gothic Book" w:hAnsi="Franklin Gothic Book" w:cs="Calibri"/>
                <w:b/>
                <w:color w:val="000000"/>
                <w:sz w:val="22"/>
                <w:szCs w:val="22"/>
              </w:rPr>
            </w:pPr>
            <w:r w:rsidRPr="00316144">
              <w:rPr>
                <w:rFonts w:ascii="Franklin Gothic Book" w:hAnsi="Franklin Gothic Book" w:cs="Calibri"/>
                <w:b/>
                <w:color w:val="000000"/>
                <w:sz w:val="22"/>
                <w:szCs w:val="22"/>
              </w:rPr>
              <w:t>AUKCJA ELEKTRONICZNA</w:t>
            </w:r>
          </w:p>
        </w:tc>
      </w:tr>
    </w:tbl>
    <w:p w14:paraId="73454D5D" w14:textId="77777777" w:rsidR="00C748B0" w:rsidRPr="00316144" w:rsidRDefault="00C748B0" w:rsidP="00C748B0">
      <w:pPr>
        <w:tabs>
          <w:tab w:val="left" w:pos="3402"/>
        </w:tabs>
        <w:spacing w:line="320" w:lineRule="atLeast"/>
        <w:jc w:val="both"/>
        <w:rPr>
          <w:rFonts w:ascii="Franklin Gothic Book" w:hAnsi="Franklin Gothic Book" w:cs="Calibri"/>
          <w:b/>
          <w:color w:val="000000"/>
          <w:sz w:val="22"/>
          <w:szCs w:val="22"/>
          <w:u w:val="single"/>
        </w:rPr>
      </w:pPr>
    </w:p>
    <w:p w14:paraId="44B5E3F8" w14:textId="77777777" w:rsidR="00C748B0" w:rsidRPr="00316144"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316144">
        <w:rPr>
          <w:rFonts w:ascii="Franklin Gothic Book" w:hAnsi="Franklin Gothic Book" w:cs="Calibri"/>
          <w:b/>
          <w:color w:val="000000"/>
          <w:sz w:val="22"/>
          <w:szCs w:val="22"/>
          <w:u w:val="single"/>
        </w:rPr>
        <w:t>I. Warunki</w:t>
      </w:r>
    </w:p>
    <w:p w14:paraId="10F76C40"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1.</w:t>
      </w:r>
      <w:r w:rsidRPr="00316144">
        <w:rPr>
          <w:rFonts w:ascii="Franklin Gothic Book" w:hAnsi="Franklin Gothic Book" w:cs="Calibri"/>
          <w:color w:val="000000"/>
          <w:sz w:val="22"/>
          <w:szCs w:val="22"/>
        </w:rPr>
        <w:tab/>
      </w:r>
      <w:r w:rsidRPr="00316144">
        <w:rPr>
          <w:rFonts w:ascii="Franklin Gothic Book" w:eastAsia="Calibri" w:hAnsi="Franklin Gothic Book" w:cs="Calibri"/>
          <w:color w:val="000000"/>
          <w:sz w:val="22"/>
          <w:szCs w:val="22"/>
        </w:rPr>
        <w:t>Zamawiający w celu wyboru najkorzystniejszej Oferty przewiduje przeprowadzenie aukcji elektronicznej.</w:t>
      </w:r>
    </w:p>
    <w:p w14:paraId="7F008DD7"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2.</w:t>
      </w:r>
      <w:r w:rsidRPr="00316144">
        <w:rPr>
          <w:rFonts w:ascii="Franklin Gothic Book" w:hAnsi="Franklin Gothic Book" w:cs="Calibri"/>
          <w:color w:val="000000"/>
          <w:sz w:val="22"/>
          <w:szCs w:val="22"/>
        </w:rPr>
        <w:tab/>
        <w:t>Aukcja elektroniczna zostanie przeprowadzona na Platformie zakupowej firmy eB2B.</w:t>
      </w:r>
    </w:p>
    <w:p w14:paraId="534E72F5" w14:textId="77777777" w:rsidR="00C748B0" w:rsidRPr="00316144" w:rsidRDefault="00C748B0" w:rsidP="00C748B0">
      <w:pPr>
        <w:tabs>
          <w:tab w:val="left" w:pos="3402"/>
        </w:tabs>
        <w:spacing w:line="320" w:lineRule="atLeast"/>
        <w:ind w:left="284" w:hanging="284"/>
        <w:jc w:val="both"/>
        <w:rPr>
          <w:rFonts w:ascii="Franklin Gothic Book" w:eastAsia="Calibri" w:hAnsi="Franklin Gothic Book" w:cs="Calibri"/>
          <w:color w:val="000000"/>
          <w:sz w:val="22"/>
          <w:szCs w:val="22"/>
          <w:lang w:eastAsia="en-US"/>
        </w:rPr>
      </w:pPr>
      <w:r w:rsidRPr="00316144">
        <w:rPr>
          <w:rFonts w:ascii="Franklin Gothic Book" w:hAnsi="Franklin Gothic Book" w:cs="Calibri"/>
          <w:color w:val="000000"/>
          <w:sz w:val="22"/>
          <w:szCs w:val="22"/>
        </w:rPr>
        <w:t>3.</w:t>
      </w:r>
      <w:r w:rsidRPr="00316144">
        <w:rPr>
          <w:rFonts w:ascii="Franklin Gothic Book" w:hAnsi="Franklin Gothic Book" w:cs="Calibri"/>
          <w:color w:val="000000"/>
          <w:sz w:val="22"/>
          <w:szCs w:val="22"/>
        </w:rPr>
        <w:tab/>
      </w:r>
      <w:r w:rsidRPr="00316144">
        <w:rPr>
          <w:rFonts w:ascii="Franklin Gothic Book" w:eastAsia="Calibri" w:hAnsi="Franklin Gothic Book"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w:t>
      </w:r>
      <w:r w:rsidR="00A45FC2" w:rsidRPr="00316144">
        <w:rPr>
          <w:rFonts w:ascii="Franklin Gothic Book" w:eastAsia="Calibri" w:hAnsi="Franklin Gothic Book" w:cs="Calibri"/>
          <w:color w:val="000000"/>
          <w:sz w:val="22"/>
          <w:szCs w:val="22"/>
        </w:rPr>
        <w:t>FORMULARZEM OFERTA</w:t>
      </w:r>
      <w:r w:rsidRPr="00316144">
        <w:rPr>
          <w:rFonts w:ascii="Franklin Gothic Book" w:eastAsia="Calibri" w:hAnsi="Franklin Gothic Book" w:cs="Calibri"/>
          <w:color w:val="000000"/>
          <w:sz w:val="22"/>
          <w:szCs w:val="22"/>
        </w:rPr>
        <w:t xml:space="preserve">. </w:t>
      </w:r>
    </w:p>
    <w:p w14:paraId="039CF29B"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4.</w:t>
      </w:r>
      <w:r w:rsidRPr="00316144">
        <w:rPr>
          <w:rFonts w:ascii="Franklin Gothic Book" w:hAnsi="Franklin Gothic Book" w:cs="Calibri"/>
          <w:color w:val="000000"/>
          <w:sz w:val="22"/>
          <w:szCs w:val="22"/>
        </w:rPr>
        <w:tab/>
        <w:t>Kryteriami oceny ofert są:</w:t>
      </w:r>
    </w:p>
    <w:p w14:paraId="3713D05E" w14:textId="77777777" w:rsidR="00C748B0" w:rsidRPr="00316144"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4.1.</w:t>
      </w:r>
      <w:r w:rsidRPr="00316144">
        <w:rPr>
          <w:rFonts w:ascii="Franklin Gothic Book" w:hAnsi="Franklin Gothic Book" w:cs="Calibri"/>
          <w:color w:val="000000"/>
          <w:sz w:val="22"/>
          <w:szCs w:val="22"/>
        </w:rPr>
        <w:tab/>
        <w:t>Cena netto.</w:t>
      </w:r>
    </w:p>
    <w:p w14:paraId="0E2D787F"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5.</w:t>
      </w:r>
      <w:r w:rsidRPr="00316144">
        <w:rPr>
          <w:rFonts w:ascii="Franklin Gothic Book" w:hAnsi="Franklin Gothic Book" w:cs="Calibri"/>
          <w:color w:val="000000"/>
          <w:sz w:val="22"/>
          <w:szCs w:val="22"/>
        </w:rPr>
        <w:tab/>
        <w:t>Parametrami zmiennymi w aukcji elektronicznej będą:</w:t>
      </w:r>
    </w:p>
    <w:p w14:paraId="01746B85" w14:textId="77777777" w:rsidR="00C748B0" w:rsidRPr="00316144" w:rsidRDefault="00C748B0" w:rsidP="00C748B0">
      <w:pPr>
        <w:tabs>
          <w:tab w:val="left" w:pos="709"/>
          <w:tab w:val="left" w:pos="3402"/>
        </w:tabs>
        <w:spacing w:line="320" w:lineRule="atLeast"/>
        <w:ind w:left="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5.1.</w:t>
      </w:r>
      <w:r w:rsidRPr="00316144">
        <w:rPr>
          <w:rFonts w:ascii="Franklin Gothic Book" w:hAnsi="Franklin Gothic Book" w:cs="Calibri"/>
          <w:color w:val="000000"/>
          <w:sz w:val="22"/>
          <w:szCs w:val="22"/>
        </w:rPr>
        <w:tab/>
        <w:t>Cena netto,</w:t>
      </w:r>
    </w:p>
    <w:p w14:paraId="6A4D7673"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8C60F44" w14:textId="77777777" w:rsidR="00C748B0" w:rsidRPr="00316144"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8. Oferty składne przez Wykonawców podlegają automatycznej klasyfikacji na podstawie kryteriów oceny ofert. Aukcja elektroniczna będzie odbywać się wg zniżkowej aukcji angielskiej</w:t>
      </w:r>
      <w:r w:rsidR="0018126A" w:rsidRPr="00316144">
        <w:rPr>
          <w:rFonts w:ascii="Franklin Gothic Book" w:hAnsi="Franklin Gothic Book" w:cs="Calibri"/>
          <w:color w:val="000000"/>
          <w:sz w:val="22"/>
          <w:szCs w:val="22"/>
        </w:rPr>
        <w:t>,</w:t>
      </w:r>
      <w:r w:rsidRPr="00316144">
        <w:rPr>
          <w:rFonts w:ascii="Franklin Gothic Book" w:hAnsi="Franklin Gothic Book" w:cs="Calibri"/>
          <w:color w:val="000000"/>
          <w:sz w:val="22"/>
          <w:szCs w:val="22"/>
        </w:rPr>
        <w:t xml:space="preserve"> co oznacza, że każda następna oferta zostanie przyjęta tylko wówczas, gdy będzie ona korzystniejsza od aktualnie najlepszej oferty. Wykonawca nie będzie miał możliwości podwyższenia uprzednio zaproponowanej przez siebie ceny ofertowej.</w:t>
      </w:r>
    </w:p>
    <w:p w14:paraId="214481D1"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C34E7CC"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10.  Za najkorzystniejszą Zamawiający uzna ofertę z najwyższą punktacją.</w:t>
      </w:r>
    </w:p>
    <w:p w14:paraId="74AD51C7" w14:textId="77777777" w:rsidR="00C748B0" w:rsidRPr="00316144" w:rsidRDefault="00C748B0" w:rsidP="00C748B0">
      <w:pPr>
        <w:shd w:val="clear" w:color="auto" w:fill="FFFFFF"/>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11. W przypadku</w:t>
      </w:r>
      <w:r w:rsidR="0018126A" w:rsidRPr="00316144">
        <w:rPr>
          <w:rFonts w:ascii="Franklin Gothic Book" w:hAnsi="Franklin Gothic Book" w:cs="Calibri"/>
          <w:color w:val="000000"/>
          <w:sz w:val="22"/>
          <w:szCs w:val="22"/>
        </w:rPr>
        <w:t>,</w:t>
      </w:r>
      <w:r w:rsidRPr="00316144">
        <w:rPr>
          <w:rFonts w:ascii="Franklin Gothic Book" w:hAnsi="Franklin Gothic Book" w:cs="Calibri"/>
          <w:color w:val="000000"/>
          <w:sz w:val="22"/>
          <w:szCs w:val="22"/>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sidRPr="00316144">
        <w:rPr>
          <w:rFonts w:ascii="Franklin Gothic Book" w:hAnsi="Franklin Gothic Book" w:cs="Calibri"/>
          <w:color w:val="000000"/>
          <w:sz w:val="22"/>
          <w:szCs w:val="22"/>
        </w:rPr>
        <w:lastRenderedPageBreak/>
        <w:t>uprawnione do składania i podpisywania w toku aukcji elektronicznej postąpień w imieniu Wykonawcy, wskazane w ofercie Wykonawcy.</w:t>
      </w:r>
    </w:p>
    <w:p w14:paraId="382722E0" w14:textId="77777777" w:rsidR="00C748B0" w:rsidRPr="00316144" w:rsidRDefault="00C748B0" w:rsidP="00C748B0">
      <w:pPr>
        <w:tabs>
          <w:tab w:val="left" w:pos="3402"/>
        </w:tabs>
        <w:spacing w:line="320" w:lineRule="atLeast"/>
        <w:jc w:val="both"/>
        <w:rPr>
          <w:rFonts w:ascii="Franklin Gothic Book" w:hAnsi="Franklin Gothic Book" w:cs="Calibri"/>
          <w:color w:val="000000"/>
          <w:sz w:val="22"/>
          <w:szCs w:val="22"/>
        </w:rPr>
      </w:pPr>
    </w:p>
    <w:p w14:paraId="5071AE49" w14:textId="77777777" w:rsidR="00C748B0" w:rsidRPr="00316144"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316144">
        <w:rPr>
          <w:rFonts w:ascii="Franklin Gothic Book" w:hAnsi="Franklin Gothic Book" w:cs="Calibri"/>
          <w:b/>
          <w:color w:val="000000"/>
          <w:sz w:val="22"/>
          <w:szCs w:val="22"/>
          <w:u w:val="single"/>
        </w:rPr>
        <w:t xml:space="preserve">II. Wymagania dotyczące rejestracji i identyfikacji Wykonawców </w:t>
      </w:r>
    </w:p>
    <w:p w14:paraId="3438083A"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316144">
        <w:rPr>
          <w:rFonts w:ascii="Franklin Gothic Book" w:hAnsi="Franklin Gothic Book" w:cs="Calibri"/>
          <w:color w:val="000000"/>
          <w:sz w:val="22"/>
          <w:szCs w:val="22"/>
        </w:rPr>
        <w:t>1. Wykonawcy, których oferty nie podlegają odrzuceniu zostaną dopuszczeni do aukcji</w:t>
      </w:r>
    </w:p>
    <w:p w14:paraId="64A06D83"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 xml:space="preserve">2. Po otrzymaniu zaproszenia do udziału w aukcji elektronicznej, Wykonawcy przeprowadzają proces rejestracji swojego konta na stronie </w:t>
      </w:r>
      <w:hyperlink r:id="rId38" w:history="1">
        <w:r w:rsidR="0036351C" w:rsidRPr="00316144">
          <w:rPr>
            <w:rStyle w:val="Hipercze"/>
            <w:rFonts w:ascii="Franklin Gothic Book" w:hAnsi="Franklin Gothic Book" w:cs="Calibri"/>
            <w:sz w:val="22"/>
            <w:szCs w:val="22"/>
          </w:rPr>
          <w:t>https://aukcje.eb2b.com.pl/</w:t>
        </w:r>
      </w:hyperlink>
      <w:r w:rsidRPr="00316144">
        <w:rPr>
          <w:rFonts w:ascii="Franklin Gothic Book" w:hAnsi="Franklin Gothic Book"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9" w:history="1">
        <w:r w:rsidR="0036351C" w:rsidRPr="00316144">
          <w:rPr>
            <w:rStyle w:val="Hipercze"/>
            <w:rFonts w:ascii="Franklin Gothic Book" w:hAnsi="Franklin Gothic Book" w:cs="Calibri"/>
            <w:sz w:val="22"/>
            <w:szCs w:val="22"/>
          </w:rPr>
          <w:t>https://aukcje.eb2b.com.pl/</w:t>
        </w:r>
      </w:hyperlink>
      <w:r w:rsidRPr="00316144">
        <w:rPr>
          <w:rFonts w:ascii="Franklin Gothic Book" w:hAnsi="Franklin Gothic Book" w:cs="Calibri"/>
          <w:color w:val="000000"/>
          <w:sz w:val="22"/>
          <w:szCs w:val="22"/>
        </w:rPr>
        <w:t xml:space="preserve">, w zakładce KONTAKTY)  w celu uzupełnienia danych </w:t>
      </w:r>
    </w:p>
    <w:p w14:paraId="79962FA0"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w:t>
      </w:r>
      <w:r w:rsidR="00A45FC2" w:rsidRPr="00316144">
        <w:rPr>
          <w:rFonts w:ascii="Franklin Gothic Book" w:hAnsi="Franklin Gothic Book" w:cs="Calibri"/>
          <w:color w:val="000000"/>
          <w:sz w:val="22"/>
          <w:szCs w:val="22"/>
        </w:rPr>
        <w:t xml:space="preserve">FORMULARZU </w:t>
      </w:r>
      <w:r w:rsidRPr="00316144">
        <w:rPr>
          <w:rFonts w:ascii="Franklin Gothic Book" w:hAnsi="Franklin Gothic Book" w:cs="Calibri"/>
          <w:color w:val="000000"/>
          <w:sz w:val="22"/>
          <w:szCs w:val="22"/>
        </w:rPr>
        <w:t>OFERTA. W przypadku nie wzięcia w niej udziału, Zamawiający nie ponosi odpowiedzialności z tytułu jakichkolwiek problemów, utrudnień, awarii, które uniemożliwiałyby lub utrudniały Wykonawcy wzięcie udziału w aukcji.</w:t>
      </w:r>
    </w:p>
    <w:p w14:paraId="11AE02B1"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316144">
        <w:rPr>
          <w:rFonts w:ascii="Franklin Gothic Book" w:hAnsi="Franklin Gothic Book" w:cs="Calibri"/>
          <w:color w:val="000000"/>
          <w:sz w:val="22"/>
          <w:szCs w:val="22"/>
        </w:rPr>
        <w:t xml:space="preserve">4. Zaproszenia do udziału w aukcji elektronicznej, zostaną przekazane Wykonawcom przez Zamawiającego drogą elektroniczną, na adres e-mail Wykonawcy, wskazany w ofercie (w </w:t>
      </w:r>
      <w:r w:rsidR="00A45FC2" w:rsidRPr="00316144">
        <w:rPr>
          <w:rFonts w:ascii="Franklin Gothic Book" w:hAnsi="Franklin Gothic Book" w:cs="Calibri"/>
          <w:color w:val="000000"/>
          <w:sz w:val="22"/>
          <w:szCs w:val="22"/>
        </w:rPr>
        <w:t>FORMULARZU OFERTA</w:t>
      </w:r>
      <w:r w:rsidRPr="00316144">
        <w:rPr>
          <w:rFonts w:ascii="Franklin Gothic Book" w:hAnsi="Franklin Gothic Book" w:cs="Calibri"/>
          <w:color w:val="000000"/>
          <w:sz w:val="22"/>
          <w:szCs w:val="22"/>
        </w:rPr>
        <w:t xml:space="preserve">) </w:t>
      </w:r>
    </w:p>
    <w:p w14:paraId="5BA9F3A0" w14:textId="77777777" w:rsidR="00C748B0" w:rsidRPr="00316144" w:rsidRDefault="00C748B0" w:rsidP="00C748B0">
      <w:pPr>
        <w:tabs>
          <w:tab w:val="left" w:pos="3402"/>
        </w:tabs>
        <w:spacing w:line="320" w:lineRule="atLeast"/>
        <w:ind w:left="284" w:hanging="284"/>
        <w:jc w:val="both"/>
        <w:rPr>
          <w:rFonts w:ascii="Franklin Gothic Book" w:hAnsi="Franklin Gothic Book" w:cs="Calibri"/>
          <w:color w:val="000000"/>
          <w:sz w:val="22"/>
          <w:szCs w:val="22"/>
          <w:highlight w:val="green"/>
        </w:rPr>
      </w:pPr>
      <w:r w:rsidRPr="00316144">
        <w:rPr>
          <w:rFonts w:ascii="Franklin Gothic Book" w:hAnsi="Franklin Gothic Book" w:cs="Calibri"/>
          <w:color w:val="000000"/>
          <w:sz w:val="22"/>
          <w:szCs w:val="22"/>
        </w:rPr>
        <w:t>5. Fakt otrzymania drogą elektroniczną zaproszeń Wykonawcy potwierdzają Zamawiającemu niezwłocznie na adres</w:t>
      </w:r>
      <w:r w:rsidR="006F096B" w:rsidRPr="00316144">
        <w:rPr>
          <w:rFonts w:ascii="Franklin Gothic Book" w:hAnsi="Franklin Gothic Book" w:cs="Calibri"/>
          <w:color w:val="000000"/>
          <w:sz w:val="22"/>
          <w:szCs w:val="22"/>
        </w:rPr>
        <w:t>y</w:t>
      </w:r>
      <w:r w:rsidRPr="00316144">
        <w:rPr>
          <w:rFonts w:ascii="Franklin Gothic Book" w:hAnsi="Franklin Gothic Book" w:cs="Calibri"/>
          <w:color w:val="000000"/>
          <w:sz w:val="22"/>
          <w:szCs w:val="22"/>
        </w:rPr>
        <w:t xml:space="preserve"> e-mail: </w:t>
      </w:r>
      <w:hyperlink r:id="rId40" w:history="1">
        <w:r w:rsidRPr="00316144">
          <w:rPr>
            <w:rStyle w:val="Hipercze"/>
            <w:rFonts w:ascii="Franklin Gothic Book" w:hAnsi="Franklin Gothic Book" w:cs="Calibri"/>
            <w:sz w:val="22"/>
            <w:szCs w:val="22"/>
          </w:rPr>
          <w:t>jozef.pietras@enea.pl</w:t>
        </w:r>
      </w:hyperlink>
      <w:r w:rsidRPr="00316144">
        <w:rPr>
          <w:rFonts w:ascii="Franklin Gothic Book" w:hAnsi="Franklin Gothic Book" w:cs="Calibri"/>
          <w:color w:val="000000"/>
          <w:sz w:val="22"/>
          <w:szCs w:val="22"/>
        </w:rPr>
        <w:t xml:space="preserve"> oraz </w:t>
      </w:r>
      <w:hyperlink r:id="rId41" w:history="1">
        <w:r w:rsidR="00363239" w:rsidRPr="00270A19">
          <w:rPr>
            <w:rStyle w:val="Hipercze"/>
            <w:rFonts w:ascii="Franklin Gothic Book" w:hAnsi="Franklin Gothic Book" w:cs="Arial"/>
            <w:sz w:val="22"/>
            <w:szCs w:val="22"/>
          </w:rPr>
          <w:t>joanna.kierys-puto@enea.pl</w:t>
        </w:r>
      </w:hyperlink>
      <w:r w:rsidRPr="00270A19">
        <w:rPr>
          <w:rFonts w:ascii="Franklin Gothic Book" w:hAnsi="Franklin Gothic Book" w:cs="Calibri"/>
          <w:color w:val="000000"/>
          <w:sz w:val="22"/>
          <w:szCs w:val="22"/>
        </w:rPr>
        <w:t>,</w:t>
      </w:r>
      <w:r w:rsidRPr="00316144">
        <w:rPr>
          <w:rFonts w:ascii="Franklin Gothic Book" w:hAnsi="Franklin Gothic Book" w:cs="Calibri"/>
          <w:color w:val="000000"/>
          <w:sz w:val="22"/>
          <w:szCs w:val="22"/>
        </w:rPr>
        <w:t xml:space="preserve"> niezależnie od ich zamiaru wzięcia udziału w aukcji. </w:t>
      </w:r>
    </w:p>
    <w:p w14:paraId="21F42B3A" w14:textId="77777777" w:rsidR="00C748B0" w:rsidRPr="00316144" w:rsidRDefault="00C748B0" w:rsidP="00C748B0">
      <w:pPr>
        <w:tabs>
          <w:tab w:val="left" w:pos="3402"/>
        </w:tabs>
        <w:spacing w:line="320" w:lineRule="atLeast"/>
        <w:jc w:val="both"/>
        <w:rPr>
          <w:rFonts w:ascii="Franklin Gothic Book" w:hAnsi="Franklin Gothic Book" w:cs="Calibri"/>
          <w:b/>
          <w:color w:val="000000"/>
          <w:sz w:val="22"/>
          <w:szCs w:val="22"/>
          <w:u w:val="single"/>
        </w:rPr>
      </w:pPr>
      <w:r w:rsidRPr="00316144">
        <w:rPr>
          <w:rFonts w:ascii="Franklin Gothic Book" w:hAnsi="Franklin Gothic Book" w:cs="Calibri"/>
          <w:b/>
          <w:color w:val="000000"/>
          <w:sz w:val="22"/>
          <w:szCs w:val="22"/>
          <w:u w:val="single"/>
        </w:rPr>
        <w:t xml:space="preserve">III. Wymagania techniczne urządzeń informatycznych użytych do udziału w aukcji elektronicznej, zapewniające stabilne współdziałanie z platformą </w:t>
      </w:r>
    </w:p>
    <w:p w14:paraId="2F2B0B57" w14:textId="77777777" w:rsidR="00C748B0" w:rsidRPr="00316144" w:rsidRDefault="00C748B0" w:rsidP="003F6A85">
      <w:pPr>
        <w:numPr>
          <w:ilvl w:val="1"/>
          <w:numId w:val="15"/>
        </w:numPr>
        <w:spacing w:line="320" w:lineRule="atLeast"/>
        <w:ind w:left="284" w:hanging="284"/>
        <w:contextualSpacing/>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Udział w licytacji elektronicznej wymaga posiadania komputera klasy PC lub Mac, o następującej konfiguracji: pamięć min 1024</w:t>
      </w:r>
      <w:r w:rsidR="006D6D38" w:rsidRPr="00316144">
        <w:rPr>
          <w:rFonts w:ascii="Franklin Gothic Book" w:hAnsi="Franklin Gothic Book" w:cs="Calibri"/>
          <w:color w:val="000000"/>
          <w:sz w:val="22"/>
          <w:szCs w:val="22"/>
        </w:rPr>
        <w:t xml:space="preserve"> </w:t>
      </w:r>
      <w:r w:rsidRPr="00316144">
        <w:rPr>
          <w:rFonts w:ascii="Franklin Gothic Book" w:hAnsi="Franklin Gothic Book" w:cs="Calibri"/>
          <w:color w:val="000000"/>
          <w:sz w:val="22"/>
          <w:szCs w:val="22"/>
        </w:rPr>
        <w:t>MB RAM, jeden z systemów operacyjnych – Windows 7 lub nowszy, Mac OS X 10.4 lub nowszy, oraz</w:t>
      </w:r>
    </w:p>
    <w:p w14:paraId="215ED615" w14:textId="77777777" w:rsidR="00C748B0" w:rsidRPr="00316144"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•dostęp do sieci Internet,</w:t>
      </w:r>
    </w:p>
    <w:p w14:paraId="4E47B66D" w14:textId="77777777" w:rsidR="00C748B0" w:rsidRPr="00316144"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•włączona obsługa JavaScript,</w:t>
      </w:r>
    </w:p>
    <w:p w14:paraId="302E426C" w14:textId="77777777" w:rsidR="00C748B0" w:rsidRPr="00316144"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•zalecana szybkość łącza internetowego powyżej 500 KB/s,</w:t>
      </w:r>
    </w:p>
    <w:p w14:paraId="79B7065E" w14:textId="77777777" w:rsidR="00C748B0" w:rsidRPr="00316144" w:rsidRDefault="00C748B0" w:rsidP="00C748B0">
      <w:pPr>
        <w:tabs>
          <w:tab w:val="left" w:pos="3402"/>
        </w:tabs>
        <w:spacing w:line="320" w:lineRule="atLeast"/>
        <w:ind w:left="709"/>
        <w:jc w:val="both"/>
        <w:rPr>
          <w:rFonts w:ascii="Franklin Gothic Book" w:hAnsi="Franklin Gothic Book" w:cs="Calibri"/>
          <w:color w:val="000000"/>
          <w:sz w:val="22"/>
          <w:szCs w:val="22"/>
        </w:rPr>
      </w:pPr>
      <w:r w:rsidRPr="00316144">
        <w:rPr>
          <w:rFonts w:ascii="Franklin Gothic Book" w:hAnsi="Franklin Gothic Book" w:cs="Calibri"/>
          <w:color w:val="000000"/>
          <w:sz w:val="22"/>
          <w:szCs w:val="22"/>
        </w:rPr>
        <w:t>•zainstalowany Acrobat Reader,</w:t>
      </w:r>
    </w:p>
    <w:p w14:paraId="7D7C3BE1" w14:textId="77777777" w:rsidR="00B32DEE" w:rsidRPr="00316144" w:rsidRDefault="00C748B0" w:rsidP="00C748B0">
      <w:pPr>
        <w:spacing w:after="160" w:line="259" w:lineRule="auto"/>
        <w:rPr>
          <w:rFonts w:ascii="Franklin Gothic Book" w:hAnsi="Franklin Gothic Book" w:cs="Arial"/>
          <w:b/>
          <w:color w:val="000000" w:themeColor="text1"/>
          <w:sz w:val="22"/>
          <w:szCs w:val="22"/>
        </w:rPr>
      </w:pPr>
      <w:r w:rsidRPr="00316144">
        <w:rPr>
          <w:rFonts w:ascii="Franklin Gothic Book" w:hAnsi="Franklin Gothic Book"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22123122" w14:textId="77777777" w:rsidR="00B32DEE" w:rsidRPr="00316144" w:rsidRDefault="00B32DEE">
      <w:pPr>
        <w:spacing w:after="160" w:line="259" w:lineRule="auto"/>
        <w:rPr>
          <w:rFonts w:ascii="Franklin Gothic Book" w:hAnsi="Franklin Gothic Book" w:cs="Arial"/>
          <w:b/>
          <w:color w:val="000000" w:themeColor="text1"/>
          <w:sz w:val="22"/>
          <w:szCs w:val="22"/>
        </w:rPr>
      </w:pPr>
    </w:p>
    <w:p w14:paraId="2EF3ABB6" w14:textId="77777777" w:rsidR="00B32DEE" w:rsidRPr="00316144" w:rsidRDefault="00B32DEE">
      <w:pPr>
        <w:spacing w:after="160" w:line="259" w:lineRule="auto"/>
        <w:rPr>
          <w:rFonts w:ascii="Franklin Gothic Book" w:eastAsia="Calibri" w:hAnsi="Franklin Gothic Book" w:cs="Arial"/>
          <w:b/>
          <w:color w:val="000000" w:themeColor="text1"/>
          <w:sz w:val="22"/>
          <w:szCs w:val="22"/>
          <w:lang w:eastAsia="en-US"/>
        </w:rPr>
      </w:pPr>
    </w:p>
    <w:p w14:paraId="550F2E19" w14:textId="77777777" w:rsidR="00B668C9" w:rsidRPr="00270A19" w:rsidRDefault="00B668C9" w:rsidP="00B668C9">
      <w:pPr>
        <w:ind w:left="567"/>
        <w:outlineLvl w:val="1"/>
        <w:rPr>
          <w:rFonts w:ascii="Franklin Gothic Book" w:eastAsia="Calibri" w:hAnsi="Franklin Gothic Book" w:cstheme="minorHAnsi"/>
          <w:color w:val="000000" w:themeColor="text1"/>
          <w:sz w:val="22"/>
          <w:szCs w:val="22"/>
          <w:lang w:eastAsia="en-US"/>
        </w:rPr>
      </w:pPr>
    </w:p>
    <w:p w14:paraId="42684BC6" w14:textId="77777777" w:rsidR="00B668C9" w:rsidRPr="00270A19" w:rsidRDefault="00B668C9" w:rsidP="00B553CC">
      <w:pPr>
        <w:pStyle w:val="Akapitzlist"/>
        <w:ind w:left="360"/>
        <w:jc w:val="center"/>
        <w:rPr>
          <w:rFonts w:ascii="Franklin Gothic Book" w:hAnsi="Franklin Gothic Book" w:cs="Arial"/>
        </w:rPr>
      </w:pPr>
    </w:p>
    <w:p w14:paraId="362FCAD7" w14:textId="77777777" w:rsidR="001455A1" w:rsidRPr="00270A19" w:rsidRDefault="001455A1">
      <w:pPr>
        <w:spacing w:after="160" w:line="259" w:lineRule="auto"/>
        <w:rPr>
          <w:rFonts w:ascii="Franklin Gothic Book" w:eastAsiaTheme="minorHAnsi" w:hAnsi="Franklin Gothic Book" w:cs="Arial"/>
          <w:color w:val="000000" w:themeColor="text1"/>
          <w:sz w:val="22"/>
          <w:szCs w:val="22"/>
          <w:lang w:eastAsia="ar-SA"/>
        </w:rPr>
      </w:pPr>
      <w:r w:rsidRPr="00270A19">
        <w:rPr>
          <w:rFonts w:ascii="Franklin Gothic Book" w:hAnsi="Franklin Gothic Book" w:cs="Arial"/>
          <w:color w:val="000000" w:themeColor="text1"/>
          <w:sz w:val="22"/>
          <w:szCs w:val="22"/>
        </w:rPr>
        <w:br w:type="page"/>
      </w:r>
    </w:p>
    <w:p w14:paraId="628560C3" w14:textId="77777777" w:rsidR="006A2FEA" w:rsidRPr="00270A19" w:rsidRDefault="006A2FEA" w:rsidP="00B553CC">
      <w:pPr>
        <w:pStyle w:val="Tekstpodstawowy"/>
        <w:jc w:val="right"/>
        <w:rPr>
          <w:rFonts w:ascii="Franklin Gothic Book" w:hAnsi="Franklin Gothic Book" w:cs="Arial"/>
          <w:color w:val="000000" w:themeColor="text1"/>
          <w:sz w:val="22"/>
          <w:szCs w:val="22"/>
        </w:rPr>
        <w:sectPr w:rsidR="006A2FEA" w:rsidRPr="00270A19" w:rsidSect="005316D6">
          <w:pgSz w:w="11906" w:h="16838"/>
          <w:pgMar w:top="851" w:right="851" w:bottom="851" w:left="1418" w:header="709" w:footer="265" w:gutter="0"/>
          <w:cols w:space="708"/>
          <w:docGrid w:linePitch="360"/>
        </w:sectPr>
      </w:pPr>
    </w:p>
    <w:p w14:paraId="31DDFDB2" w14:textId="77777777" w:rsidR="00094B95" w:rsidRPr="00316144" w:rsidRDefault="00094B95" w:rsidP="00E21B4E">
      <w:pPr>
        <w:pStyle w:val="Nagwek"/>
        <w:pBdr>
          <w:bottom w:val="single" w:sz="4" w:space="1" w:color="auto"/>
        </w:pBdr>
        <w:jc w:val="center"/>
        <w:rPr>
          <w:rFonts w:ascii="Franklin Gothic Book" w:hAnsi="Franklin Gothic Book"/>
          <w:sz w:val="22"/>
          <w:szCs w:val="22"/>
        </w:rPr>
      </w:pPr>
      <w:r w:rsidRPr="00316144">
        <w:rPr>
          <w:rFonts w:ascii="Franklin Gothic Book" w:hAnsi="Franklin Gothic Book" w:cs="Arial"/>
          <w:color w:val="003366"/>
          <w:sz w:val="22"/>
          <w:szCs w:val="22"/>
        </w:rPr>
        <w:lastRenderedPageBreak/>
        <w:t>Z-1_A/Dokument związany nr 4 do I/DB/B/20/2013</w:t>
      </w:r>
      <w:r w:rsidRPr="00316144">
        <w:rPr>
          <w:rFonts w:ascii="Franklin Gothic Book" w:hAnsi="Franklin Gothic Book" w:cs="Arial"/>
          <w:noProof/>
          <w:color w:val="003366"/>
          <w:sz w:val="22"/>
          <w:szCs w:val="22"/>
        </w:rPr>
        <mc:AlternateContent>
          <mc:Choice Requires="wps">
            <w:drawing>
              <wp:anchor distT="0" distB="0" distL="114300" distR="114300" simplePos="0" relativeHeight="251661312" behindDoc="0" locked="0" layoutInCell="1" allowOverlap="1" wp14:anchorId="353E4E98" wp14:editId="3259F6AF">
                <wp:simplePos x="0" y="0"/>
                <wp:positionH relativeFrom="column">
                  <wp:posOffset>8396605</wp:posOffset>
                </wp:positionH>
                <wp:positionV relativeFrom="paragraph">
                  <wp:posOffset>-18415</wp:posOffset>
                </wp:positionV>
                <wp:extent cx="1250315" cy="264160"/>
                <wp:effectExtent l="0" t="635" r="1905"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A113" w14:textId="77777777" w:rsidR="002D120D" w:rsidRPr="00AF0AC4" w:rsidRDefault="002D120D" w:rsidP="00094B95">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778D" id="_x0000_t202" coordsize="21600,21600" o:spt="202" path="m,l,21600r21600,l21600,xe">
                <v:stroke joinstyle="miter"/>
                <v:path gradientshapeok="t" o:connecttype="rect"/>
              </v:shapetype>
              <v:shape id="Pole tekstowe 2" o:spid="_x0000_s1026" type="#_x0000_t202" style="position:absolute;left:0;text-align:left;margin-left:661.15pt;margin-top:-1.45pt;width:98.4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" filled="f" stroked="f">
                <v:textbox>
                  <w:txbxContent>
                    <w:p w:rsidR="002D120D" w:rsidRPr="00AF0AC4" w:rsidRDefault="002D120D" w:rsidP="00094B95">
                      <w:pPr>
                        <w:jc w:val="right"/>
                        <w:rPr>
                          <w:rFonts w:ascii="Arial" w:hAnsi="Arial" w:cs="Arial"/>
                          <w:color w:val="003366"/>
                          <w:sz w:val="16"/>
                          <w:szCs w:val="16"/>
                        </w:rPr>
                      </w:pPr>
                    </w:p>
                  </w:txbxContent>
                </v:textbox>
              </v:shape>
            </w:pict>
          </mc:Fallback>
        </mc:AlternateContent>
      </w:r>
    </w:p>
    <w:p w14:paraId="2C5A5BE0" w14:textId="77777777" w:rsidR="00094B95" w:rsidRPr="00316144" w:rsidRDefault="00094B95" w:rsidP="00B553CC">
      <w:pPr>
        <w:pStyle w:val="Tekstpodstawowy"/>
        <w:jc w:val="right"/>
        <w:rPr>
          <w:rFonts w:ascii="Franklin Gothic Book" w:hAnsi="Franklin Gothic Book" w:cs="Arial"/>
          <w:color w:val="000000" w:themeColor="text1"/>
          <w:sz w:val="22"/>
          <w:szCs w:val="22"/>
        </w:rPr>
      </w:pPr>
    </w:p>
    <w:p w14:paraId="21835B6C" w14:textId="77777777" w:rsidR="00B553CC" w:rsidRPr="00A8263D" w:rsidRDefault="00A8263D" w:rsidP="00B553CC">
      <w:pPr>
        <w:pStyle w:val="Tekstpodstawowy"/>
        <w:jc w:val="right"/>
        <w:rPr>
          <w:rFonts w:ascii="Franklin Gothic Book" w:hAnsi="Franklin Gothic Book" w:cs="Arial"/>
          <w:b/>
          <w:color w:val="000000" w:themeColor="text1"/>
          <w:sz w:val="22"/>
          <w:szCs w:val="22"/>
        </w:rPr>
      </w:pPr>
      <w:r w:rsidRPr="00A8263D">
        <w:rPr>
          <w:rFonts w:ascii="Franklin Gothic Book" w:hAnsi="Franklin Gothic Book" w:cs="Arial"/>
          <w:b/>
          <w:color w:val="000000" w:themeColor="text1"/>
          <w:sz w:val="22"/>
          <w:szCs w:val="22"/>
        </w:rPr>
        <w:t>Załącznik nr 5</w:t>
      </w:r>
      <w:r w:rsidR="00B553CC" w:rsidRPr="00A8263D">
        <w:rPr>
          <w:rFonts w:ascii="Franklin Gothic Book" w:hAnsi="Franklin Gothic Book" w:cs="Arial"/>
          <w:b/>
          <w:color w:val="000000" w:themeColor="text1"/>
          <w:sz w:val="22"/>
          <w:szCs w:val="22"/>
        </w:rPr>
        <w:t xml:space="preserve"> do Ogłoszenia</w:t>
      </w:r>
    </w:p>
    <w:p w14:paraId="4756F6CE" w14:textId="77777777" w:rsidR="000E1AB8" w:rsidRPr="00316144" w:rsidRDefault="000E1AB8" w:rsidP="000E1AB8">
      <w:pPr>
        <w:rPr>
          <w:rFonts w:ascii="Franklin Gothic Book" w:eastAsia="Calibri" w:hAnsi="Franklin Gothic Book"/>
          <w:sz w:val="22"/>
          <w:szCs w:val="22"/>
          <w:lang w:eastAsia="en-US"/>
        </w:rPr>
      </w:pPr>
      <w:r w:rsidRPr="00316144">
        <w:rPr>
          <w:rFonts w:ascii="Franklin Gothic Book" w:eastAsia="Calibri" w:hAnsi="Franklin Gothic Book"/>
          <w:sz w:val="22"/>
          <w:szCs w:val="22"/>
          <w:lang w:eastAsia="en-US"/>
        </w:rPr>
        <w:t>………………………………………………….…………….</w:t>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r>
      <w:r w:rsidRPr="00316144">
        <w:rPr>
          <w:rFonts w:ascii="Franklin Gothic Book" w:eastAsia="Calibri" w:hAnsi="Franklin Gothic Book"/>
          <w:sz w:val="22"/>
          <w:szCs w:val="22"/>
          <w:lang w:eastAsia="en-US"/>
        </w:rPr>
        <w:tab/>
        <w:t>………………………………………………….</w:t>
      </w:r>
    </w:p>
    <w:p w14:paraId="6E471BFE" w14:textId="77777777" w:rsidR="000E1AB8" w:rsidRPr="00316144" w:rsidRDefault="000E1AB8" w:rsidP="000E1AB8">
      <w:pPr>
        <w:jc w:val="both"/>
        <w:rPr>
          <w:rFonts w:ascii="Franklin Gothic Book" w:hAnsi="Franklin Gothic Book" w:cs="Calibri"/>
          <w:sz w:val="22"/>
          <w:szCs w:val="22"/>
        </w:rPr>
      </w:pPr>
      <w:r w:rsidRPr="00316144">
        <w:rPr>
          <w:rFonts w:ascii="Franklin Gothic Book" w:hAnsi="Franklin Gothic Book" w:cs="Arial"/>
          <w:sz w:val="22"/>
          <w:szCs w:val="22"/>
          <w:lang w:bidi="lo-LA"/>
        </w:rPr>
        <w:t>Nazwa Wykonawcy przystępującego do wizji</w:t>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Calibri"/>
          <w:sz w:val="22"/>
          <w:szCs w:val="22"/>
        </w:rPr>
        <w:tab/>
      </w:r>
      <w:r w:rsidRPr="00316144">
        <w:rPr>
          <w:rFonts w:ascii="Franklin Gothic Book" w:hAnsi="Franklin Gothic Book" w:cs="Arial"/>
          <w:sz w:val="22"/>
          <w:szCs w:val="22"/>
          <w:lang w:bidi="lo-LA"/>
        </w:rPr>
        <w:t>miejscowość i data</w:t>
      </w:r>
    </w:p>
    <w:p w14:paraId="3909D357" w14:textId="77777777" w:rsidR="000E1AB8" w:rsidRPr="00316144" w:rsidRDefault="000E1AB8" w:rsidP="000E1AB8">
      <w:pPr>
        <w:ind w:firstLine="708"/>
        <w:rPr>
          <w:rFonts w:ascii="Franklin Gothic Book" w:eastAsia="Calibri" w:hAnsi="Franklin Gothic Book"/>
          <w:sz w:val="22"/>
          <w:szCs w:val="22"/>
          <w:lang w:eastAsia="en-US"/>
        </w:rPr>
      </w:pPr>
    </w:p>
    <w:p w14:paraId="48FD7205" w14:textId="77777777" w:rsidR="000E1AB8" w:rsidRPr="00316144" w:rsidRDefault="000E1AB8" w:rsidP="000E1AB8">
      <w:pPr>
        <w:ind w:firstLine="708"/>
        <w:jc w:val="center"/>
        <w:rPr>
          <w:rFonts w:ascii="Franklin Gothic Book" w:hAnsi="Franklin Gothic Book" w:cs="Calibri"/>
          <w:b/>
          <w:bCs/>
          <w:sz w:val="22"/>
          <w:szCs w:val="22"/>
        </w:rPr>
      </w:pPr>
      <w:r w:rsidRPr="00316144">
        <w:rPr>
          <w:rFonts w:ascii="Franklin Gothic Book" w:hAnsi="Franklin Gothic Book" w:cs="Calibri"/>
          <w:b/>
          <w:bCs/>
          <w:sz w:val="22"/>
          <w:szCs w:val="22"/>
        </w:rPr>
        <w:t>Z – 1_A Wykaz osób skierowanych do przeprowadzenia wizji lokalnej na terenie Enea Elektrownia Połaniec Spółka Akcyjna</w:t>
      </w:r>
    </w:p>
    <w:p w14:paraId="3E0BF33F" w14:textId="77777777" w:rsidR="000E1AB8" w:rsidRPr="00316144" w:rsidRDefault="000E1AB8" w:rsidP="00E60B78">
      <w:pPr>
        <w:spacing w:line="276" w:lineRule="auto"/>
        <w:ind w:firstLine="708"/>
        <w:jc w:val="center"/>
        <w:rPr>
          <w:rFonts w:ascii="Franklin Gothic Book" w:hAnsi="Franklin Gothic Book" w:cs="Calibri"/>
          <w:b/>
          <w:bCs/>
          <w:sz w:val="22"/>
          <w:szCs w:val="22"/>
        </w:rPr>
      </w:pPr>
    </w:p>
    <w:p w14:paraId="6B7F9206" w14:textId="77777777" w:rsidR="00564BA4" w:rsidRPr="00316144" w:rsidRDefault="000E1AB8" w:rsidP="003F6A85">
      <w:pPr>
        <w:numPr>
          <w:ilvl w:val="0"/>
          <w:numId w:val="14"/>
        </w:numPr>
        <w:spacing w:after="160" w:line="276" w:lineRule="auto"/>
        <w:ind w:left="426"/>
        <w:contextualSpacing/>
        <w:jc w:val="both"/>
        <w:rPr>
          <w:rFonts w:ascii="Franklin Gothic Book" w:hAnsi="Franklin Gothic Book" w:cs="Calibri"/>
          <w:b/>
          <w:bCs/>
          <w:sz w:val="22"/>
          <w:szCs w:val="22"/>
        </w:rPr>
      </w:pPr>
      <w:r w:rsidRPr="00316144">
        <w:rPr>
          <w:rFonts w:ascii="Franklin Gothic Book" w:hAnsi="Franklin Gothic Book" w:cs="Calibri"/>
          <w:b/>
          <w:bCs/>
          <w:sz w:val="22"/>
          <w:szCs w:val="22"/>
        </w:rPr>
        <w:t>Przedkładam wykaz osób</w:t>
      </w:r>
      <w:r w:rsidRPr="00316144">
        <w:rPr>
          <w:rFonts w:ascii="Franklin Gothic Book" w:hAnsi="Franklin Gothic Book" w:cs="Calibri"/>
          <w:sz w:val="22"/>
          <w:szCs w:val="22"/>
        </w:rPr>
        <w:t xml:space="preserve"> </w:t>
      </w:r>
      <w:r w:rsidRPr="00316144">
        <w:rPr>
          <w:rFonts w:ascii="Franklin Gothic Book" w:hAnsi="Franklin Gothic Book" w:cs="Calibri"/>
          <w:b/>
          <w:sz w:val="22"/>
          <w:szCs w:val="22"/>
        </w:rPr>
        <w:t xml:space="preserve">skierowanych do przeprowadzenia wizji lokalnej dla: </w:t>
      </w:r>
      <w:r w:rsidRPr="00316144">
        <w:rPr>
          <w:rFonts w:ascii="Franklin Gothic Book" w:hAnsi="Franklin Gothic Book" w:cs="Calibri"/>
          <w:b/>
          <w:bCs/>
          <w:sz w:val="22"/>
          <w:szCs w:val="22"/>
        </w:rPr>
        <w:t xml:space="preserve"> </w:t>
      </w:r>
      <w:r w:rsidRPr="000276CD">
        <w:rPr>
          <w:rFonts w:ascii="Franklin Gothic Book" w:hAnsi="Franklin Gothic Book" w:cs="Calibri"/>
          <w:sz w:val="22"/>
          <w:szCs w:val="22"/>
        </w:rPr>
        <w:t>PRZETARGU NIEPUBLICZNEGO NR.*…………</w:t>
      </w:r>
      <w:r w:rsidRPr="000276CD">
        <w:rPr>
          <w:rFonts w:ascii="Franklin Gothic Book" w:hAnsi="Franklin Gothic Book" w:cs="Calibri"/>
          <w:strike/>
          <w:sz w:val="22"/>
          <w:szCs w:val="22"/>
        </w:rPr>
        <w:t>OFERTY PRZETARGOWEJ NR.*</w:t>
      </w:r>
      <w:r w:rsidRPr="00316144">
        <w:rPr>
          <w:rFonts w:ascii="Franklin Gothic Book" w:hAnsi="Franklin Gothic Book" w:cs="Calibri"/>
          <w:sz w:val="22"/>
          <w:szCs w:val="22"/>
        </w:rPr>
        <w:t xml:space="preserve"> …………………………………; INNYCH UZGODNIEŃ TECHNICZNYCH*: ………………………………………………………………;</w:t>
      </w:r>
    </w:p>
    <w:p w14:paraId="1811DDBA" w14:textId="77777777" w:rsidR="000E1AB8" w:rsidRPr="00316144" w:rsidRDefault="000E1AB8" w:rsidP="00E60B78">
      <w:pPr>
        <w:spacing w:after="160" w:line="276" w:lineRule="auto"/>
        <w:ind w:left="7090" w:firstLine="709"/>
        <w:contextualSpacing/>
        <w:jc w:val="both"/>
        <w:rPr>
          <w:rFonts w:ascii="Franklin Gothic Book" w:hAnsi="Franklin Gothic Book" w:cs="Calibri"/>
          <w:bCs/>
          <w:sz w:val="22"/>
          <w:szCs w:val="22"/>
        </w:rPr>
      </w:pPr>
      <w:r w:rsidRPr="00316144">
        <w:rPr>
          <w:rFonts w:ascii="Franklin Gothic Book" w:hAnsi="Franklin Gothic Book" w:cs="Calibri"/>
          <w:bCs/>
          <w:sz w:val="22"/>
          <w:szCs w:val="22"/>
        </w:rPr>
        <w:t>(WPISAĆ JAKICH)</w:t>
      </w:r>
    </w:p>
    <w:tbl>
      <w:tblPr>
        <w:tblW w:w="3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688"/>
        <w:gridCol w:w="2800"/>
        <w:gridCol w:w="2485"/>
      </w:tblGrid>
      <w:tr w:rsidR="000E1AB8" w:rsidRPr="00316144" w14:paraId="3AA39EB8" w14:textId="77777777" w:rsidTr="00E60B78">
        <w:trPr>
          <w:trHeight w:val="269"/>
          <w:jc w:val="center"/>
        </w:trPr>
        <w:tc>
          <w:tcPr>
            <w:tcW w:w="265" w:type="pct"/>
            <w:vMerge w:val="restart"/>
            <w:tcBorders>
              <w:top w:val="single" w:sz="2" w:space="0" w:color="auto"/>
              <w:left w:val="single" w:sz="18" w:space="0" w:color="auto"/>
              <w:right w:val="single" w:sz="2" w:space="0" w:color="auto"/>
            </w:tcBorders>
            <w:shd w:val="clear" w:color="auto" w:fill="auto"/>
          </w:tcPr>
          <w:p w14:paraId="0073F1A1" w14:textId="77777777" w:rsidR="000E1AB8" w:rsidRPr="00316144" w:rsidRDefault="000E1AB8" w:rsidP="007A278A">
            <w:pPr>
              <w:contextualSpacing/>
              <w:jc w:val="both"/>
              <w:rPr>
                <w:rFonts w:ascii="Franklin Gothic Book" w:eastAsia="Calibri" w:hAnsi="Franklin Gothic Book" w:cs="Calibri"/>
                <w:b/>
                <w:sz w:val="22"/>
                <w:szCs w:val="22"/>
                <w:lang w:eastAsia="en-US"/>
              </w:rPr>
            </w:pPr>
            <w:r w:rsidRPr="00316144">
              <w:rPr>
                <w:rFonts w:ascii="Franklin Gothic Book" w:eastAsia="Calibri" w:hAnsi="Franklin Gothic Book" w:cs="Calibri"/>
                <w:b/>
                <w:sz w:val="22"/>
                <w:szCs w:val="22"/>
                <w:lang w:eastAsia="en-US"/>
              </w:rPr>
              <w:t>LP.</w:t>
            </w:r>
          </w:p>
        </w:tc>
        <w:tc>
          <w:tcPr>
            <w:tcW w:w="1946" w:type="pct"/>
            <w:vMerge w:val="restart"/>
            <w:tcBorders>
              <w:top w:val="single" w:sz="2" w:space="0" w:color="auto"/>
              <w:left w:val="single" w:sz="2" w:space="0" w:color="auto"/>
              <w:right w:val="single" w:sz="18" w:space="0" w:color="auto"/>
            </w:tcBorders>
            <w:shd w:val="clear" w:color="auto" w:fill="auto"/>
          </w:tcPr>
          <w:p w14:paraId="7B0964C8" w14:textId="77777777" w:rsidR="000E1AB8" w:rsidRPr="00316144" w:rsidRDefault="000E1AB8" w:rsidP="007A278A">
            <w:pPr>
              <w:contextualSpacing/>
              <w:jc w:val="center"/>
              <w:rPr>
                <w:rFonts w:ascii="Franklin Gothic Book" w:eastAsia="Calibri" w:hAnsi="Franklin Gothic Book" w:cs="Calibri"/>
                <w:b/>
                <w:sz w:val="22"/>
                <w:szCs w:val="22"/>
                <w:lang w:eastAsia="en-US"/>
              </w:rPr>
            </w:pPr>
            <w:r w:rsidRPr="00316144">
              <w:rPr>
                <w:rFonts w:ascii="Franklin Gothic Book" w:eastAsia="Calibri" w:hAnsi="Franklin Gothic Book" w:cs="Calibri"/>
                <w:b/>
                <w:sz w:val="22"/>
                <w:szCs w:val="22"/>
                <w:lang w:eastAsia="en-US"/>
              </w:rPr>
              <w:t>IMIĘ I NAZWISKO</w:t>
            </w:r>
          </w:p>
        </w:tc>
        <w:tc>
          <w:tcPr>
            <w:tcW w:w="1477" w:type="pct"/>
            <w:vMerge w:val="restart"/>
            <w:tcBorders>
              <w:top w:val="single" w:sz="2" w:space="0" w:color="auto"/>
              <w:left w:val="single" w:sz="18" w:space="0" w:color="auto"/>
              <w:right w:val="single" w:sz="18" w:space="0" w:color="auto"/>
            </w:tcBorders>
          </w:tcPr>
          <w:p w14:paraId="326C4ECF" w14:textId="77777777" w:rsidR="000E1AB8" w:rsidRPr="00316144" w:rsidRDefault="000E1AB8" w:rsidP="007A278A">
            <w:pPr>
              <w:contextualSpacing/>
              <w:jc w:val="center"/>
              <w:rPr>
                <w:rFonts w:ascii="Franklin Gothic Book" w:eastAsia="Calibri" w:hAnsi="Franklin Gothic Book" w:cs="Calibri"/>
                <w:b/>
                <w:sz w:val="22"/>
                <w:szCs w:val="22"/>
                <w:lang w:eastAsia="en-US"/>
              </w:rPr>
            </w:pPr>
            <w:r w:rsidRPr="00316144">
              <w:rPr>
                <w:rFonts w:ascii="Franklin Gothic Book" w:eastAsia="Calibri" w:hAnsi="Franklin Gothic Book" w:cs="Calibri"/>
                <w:b/>
                <w:sz w:val="22"/>
                <w:szCs w:val="22"/>
                <w:lang w:eastAsia="en-US"/>
              </w:rPr>
              <w:t xml:space="preserve">NAZWA FIRMY </w:t>
            </w:r>
          </w:p>
        </w:tc>
        <w:tc>
          <w:tcPr>
            <w:tcW w:w="1311" w:type="pct"/>
            <w:vMerge w:val="restart"/>
            <w:tcBorders>
              <w:top w:val="single" w:sz="2" w:space="0" w:color="auto"/>
              <w:left w:val="single" w:sz="18" w:space="0" w:color="auto"/>
              <w:bottom w:val="single" w:sz="18" w:space="0" w:color="auto"/>
              <w:right w:val="single" w:sz="18" w:space="0" w:color="auto"/>
            </w:tcBorders>
          </w:tcPr>
          <w:p w14:paraId="00182DD9" w14:textId="77777777" w:rsidR="000E1AB8" w:rsidRPr="00316144" w:rsidRDefault="000E1AB8" w:rsidP="007A278A">
            <w:pPr>
              <w:contextualSpacing/>
              <w:jc w:val="center"/>
              <w:rPr>
                <w:rFonts w:ascii="Franklin Gothic Book" w:eastAsia="Calibri" w:hAnsi="Franklin Gothic Book" w:cs="Calibri"/>
                <w:b/>
                <w:sz w:val="22"/>
                <w:szCs w:val="22"/>
                <w:lang w:eastAsia="en-US"/>
              </w:rPr>
            </w:pPr>
            <w:r w:rsidRPr="00316144">
              <w:rPr>
                <w:rFonts w:ascii="Franklin Gothic Book" w:eastAsia="Calibri" w:hAnsi="Franklin Gothic Book" w:cs="Calibri"/>
                <w:b/>
                <w:sz w:val="22"/>
                <w:szCs w:val="22"/>
                <w:lang w:eastAsia="en-US"/>
              </w:rPr>
              <w:t>UWAGI</w:t>
            </w:r>
          </w:p>
        </w:tc>
      </w:tr>
      <w:tr w:rsidR="000E1AB8" w:rsidRPr="00316144" w14:paraId="0FF34C4D" w14:textId="77777777" w:rsidTr="00E60B78">
        <w:trPr>
          <w:trHeight w:val="249"/>
          <w:jc w:val="center"/>
        </w:trPr>
        <w:tc>
          <w:tcPr>
            <w:tcW w:w="265" w:type="pct"/>
            <w:vMerge/>
            <w:tcBorders>
              <w:left w:val="single" w:sz="18" w:space="0" w:color="auto"/>
              <w:right w:val="single" w:sz="2" w:space="0" w:color="auto"/>
            </w:tcBorders>
            <w:shd w:val="clear" w:color="auto" w:fill="auto"/>
          </w:tcPr>
          <w:p w14:paraId="320CDE39" w14:textId="77777777" w:rsidR="000E1AB8" w:rsidRPr="00316144" w:rsidRDefault="000E1AB8" w:rsidP="007A278A">
            <w:pPr>
              <w:contextualSpacing/>
              <w:jc w:val="both"/>
              <w:rPr>
                <w:rFonts w:ascii="Franklin Gothic Book" w:eastAsia="Calibri" w:hAnsi="Franklin Gothic Book" w:cs="Calibri"/>
                <w:sz w:val="22"/>
                <w:szCs w:val="22"/>
                <w:lang w:eastAsia="en-US"/>
              </w:rPr>
            </w:pPr>
          </w:p>
        </w:tc>
        <w:tc>
          <w:tcPr>
            <w:tcW w:w="1946" w:type="pct"/>
            <w:vMerge/>
            <w:tcBorders>
              <w:left w:val="single" w:sz="2" w:space="0" w:color="auto"/>
              <w:right w:val="single" w:sz="18" w:space="0" w:color="auto"/>
            </w:tcBorders>
            <w:shd w:val="clear" w:color="auto" w:fill="auto"/>
          </w:tcPr>
          <w:p w14:paraId="32B60EF8" w14:textId="77777777" w:rsidR="000E1AB8" w:rsidRPr="00316144" w:rsidRDefault="000E1AB8" w:rsidP="007A278A">
            <w:pPr>
              <w:contextualSpacing/>
              <w:jc w:val="both"/>
              <w:rPr>
                <w:rFonts w:ascii="Franklin Gothic Book" w:eastAsia="Calibri" w:hAnsi="Franklin Gothic Book" w:cs="Calibri"/>
                <w:b/>
                <w:sz w:val="22"/>
                <w:szCs w:val="22"/>
                <w:lang w:eastAsia="en-US"/>
              </w:rPr>
            </w:pPr>
          </w:p>
        </w:tc>
        <w:tc>
          <w:tcPr>
            <w:tcW w:w="1477" w:type="pct"/>
            <w:vMerge/>
            <w:tcBorders>
              <w:left w:val="single" w:sz="18" w:space="0" w:color="auto"/>
              <w:right w:val="single" w:sz="18" w:space="0" w:color="auto"/>
            </w:tcBorders>
          </w:tcPr>
          <w:p w14:paraId="0D6906E8" w14:textId="77777777" w:rsidR="000E1AB8" w:rsidRPr="00316144" w:rsidRDefault="000E1AB8" w:rsidP="007A278A">
            <w:pPr>
              <w:contextualSpacing/>
              <w:jc w:val="both"/>
              <w:rPr>
                <w:rFonts w:ascii="Franklin Gothic Book" w:eastAsia="Calibri" w:hAnsi="Franklin Gothic Book" w:cs="Calibri"/>
                <w:sz w:val="22"/>
                <w:szCs w:val="22"/>
                <w:lang w:eastAsia="en-US"/>
              </w:rPr>
            </w:pPr>
          </w:p>
        </w:tc>
        <w:tc>
          <w:tcPr>
            <w:tcW w:w="1311" w:type="pct"/>
            <w:vMerge/>
            <w:tcBorders>
              <w:left w:val="single" w:sz="18" w:space="0" w:color="auto"/>
              <w:bottom w:val="single" w:sz="2" w:space="0" w:color="auto"/>
              <w:right w:val="single" w:sz="18" w:space="0" w:color="auto"/>
            </w:tcBorders>
          </w:tcPr>
          <w:p w14:paraId="113A9859" w14:textId="77777777" w:rsidR="000E1AB8" w:rsidRPr="00316144" w:rsidRDefault="000E1AB8" w:rsidP="007A278A">
            <w:pPr>
              <w:contextualSpacing/>
              <w:jc w:val="both"/>
              <w:rPr>
                <w:rFonts w:ascii="Franklin Gothic Book" w:eastAsia="Calibri" w:hAnsi="Franklin Gothic Book" w:cs="Calibri"/>
                <w:sz w:val="22"/>
                <w:szCs w:val="22"/>
                <w:lang w:eastAsia="en-US"/>
              </w:rPr>
            </w:pPr>
          </w:p>
        </w:tc>
      </w:tr>
      <w:tr w:rsidR="000E1AB8" w:rsidRPr="00316144" w14:paraId="27827C9F" w14:textId="77777777" w:rsidTr="00E60B78">
        <w:trPr>
          <w:jc w:val="center"/>
        </w:trPr>
        <w:tc>
          <w:tcPr>
            <w:tcW w:w="265" w:type="pct"/>
            <w:tcBorders>
              <w:left w:val="single" w:sz="18" w:space="0" w:color="auto"/>
              <w:right w:val="single" w:sz="2" w:space="0" w:color="auto"/>
            </w:tcBorders>
            <w:shd w:val="clear" w:color="auto" w:fill="auto"/>
          </w:tcPr>
          <w:p w14:paraId="03C2E1C5" w14:textId="77777777" w:rsidR="000E1AB8" w:rsidRPr="00316144" w:rsidRDefault="00564BA4" w:rsidP="007A278A">
            <w:pPr>
              <w:contextualSpacing/>
              <w:jc w:val="both"/>
              <w:rPr>
                <w:rFonts w:ascii="Franklin Gothic Book" w:eastAsia="Calibri" w:hAnsi="Franklin Gothic Book" w:cs="Calibri"/>
                <w:sz w:val="22"/>
                <w:szCs w:val="22"/>
                <w:lang w:eastAsia="en-US"/>
              </w:rPr>
            </w:pPr>
            <w:r w:rsidRPr="00316144">
              <w:rPr>
                <w:rFonts w:ascii="Franklin Gothic Book" w:eastAsia="Calibri" w:hAnsi="Franklin Gothic Book" w:cs="Calibri"/>
                <w:sz w:val="22"/>
                <w:szCs w:val="22"/>
                <w:lang w:eastAsia="en-US"/>
              </w:rPr>
              <w:t>1</w:t>
            </w:r>
          </w:p>
        </w:tc>
        <w:tc>
          <w:tcPr>
            <w:tcW w:w="1946" w:type="pct"/>
            <w:tcBorders>
              <w:left w:val="single" w:sz="2" w:space="0" w:color="auto"/>
              <w:right w:val="single" w:sz="18" w:space="0" w:color="auto"/>
            </w:tcBorders>
            <w:shd w:val="clear" w:color="auto" w:fill="auto"/>
          </w:tcPr>
          <w:p w14:paraId="665BF418" w14:textId="77777777" w:rsidR="000E1AB8" w:rsidRPr="00316144" w:rsidRDefault="000E1AB8" w:rsidP="007A278A">
            <w:pPr>
              <w:contextualSpacing/>
              <w:jc w:val="both"/>
              <w:rPr>
                <w:rFonts w:ascii="Franklin Gothic Book" w:eastAsia="Calibri" w:hAnsi="Franklin Gothic Book" w:cs="Calibri"/>
                <w:b/>
                <w:sz w:val="22"/>
                <w:szCs w:val="22"/>
                <w:lang w:eastAsia="en-US"/>
              </w:rPr>
            </w:pPr>
          </w:p>
        </w:tc>
        <w:tc>
          <w:tcPr>
            <w:tcW w:w="1477" w:type="pct"/>
            <w:tcBorders>
              <w:left w:val="single" w:sz="18" w:space="0" w:color="auto"/>
              <w:right w:val="single" w:sz="18" w:space="0" w:color="auto"/>
            </w:tcBorders>
          </w:tcPr>
          <w:p w14:paraId="70B01907" w14:textId="77777777" w:rsidR="000E1AB8" w:rsidRPr="00316144" w:rsidRDefault="000E1AB8" w:rsidP="007A278A">
            <w:pPr>
              <w:contextualSpacing/>
              <w:jc w:val="both"/>
              <w:rPr>
                <w:rFonts w:ascii="Franklin Gothic Book" w:eastAsia="Calibri" w:hAnsi="Franklin Gothic Book" w:cs="Calibri"/>
                <w:sz w:val="22"/>
                <w:szCs w:val="22"/>
                <w:lang w:eastAsia="en-US"/>
              </w:rPr>
            </w:pPr>
          </w:p>
        </w:tc>
        <w:tc>
          <w:tcPr>
            <w:tcW w:w="1311" w:type="pct"/>
            <w:tcBorders>
              <w:top w:val="single" w:sz="2" w:space="0" w:color="auto"/>
              <w:left w:val="single" w:sz="18" w:space="0" w:color="auto"/>
              <w:bottom w:val="single" w:sz="2" w:space="0" w:color="auto"/>
              <w:right w:val="single" w:sz="18" w:space="0" w:color="auto"/>
            </w:tcBorders>
          </w:tcPr>
          <w:p w14:paraId="2EBD195B" w14:textId="77777777" w:rsidR="000E1AB8" w:rsidRPr="00316144" w:rsidRDefault="000E1AB8" w:rsidP="007A278A">
            <w:pPr>
              <w:contextualSpacing/>
              <w:jc w:val="both"/>
              <w:rPr>
                <w:rFonts w:ascii="Franklin Gothic Book" w:eastAsia="Calibri" w:hAnsi="Franklin Gothic Book" w:cs="Calibri"/>
                <w:sz w:val="22"/>
                <w:szCs w:val="22"/>
                <w:lang w:eastAsia="en-US"/>
              </w:rPr>
            </w:pPr>
          </w:p>
        </w:tc>
      </w:tr>
      <w:tr w:rsidR="000E1AB8" w:rsidRPr="00316144" w14:paraId="1343B595" w14:textId="77777777" w:rsidTr="00E60B78">
        <w:trPr>
          <w:jc w:val="center"/>
        </w:trPr>
        <w:tc>
          <w:tcPr>
            <w:tcW w:w="265" w:type="pct"/>
            <w:tcBorders>
              <w:left w:val="single" w:sz="18" w:space="0" w:color="auto"/>
              <w:right w:val="single" w:sz="2" w:space="0" w:color="auto"/>
            </w:tcBorders>
            <w:shd w:val="clear" w:color="auto" w:fill="auto"/>
          </w:tcPr>
          <w:p w14:paraId="53F39AF4" w14:textId="77777777" w:rsidR="000E1AB8" w:rsidRPr="00316144" w:rsidRDefault="00564BA4" w:rsidP="007A278A">
            <w:pPr>
              <w:contextualSpacing/>
              <w:jc w:val="both"/>
              <w:rPr>
                <w:rFonts w:ascii="Franklin Gothic Book" w:eastAsia="Calibri" w:hAnsi="Franklin Gothic Book" w:cs="Calibri"/>
                <w:sz w:val="22"/>
                <w:szCs w:val="22"/>
                <w:lang w:eastAsia="en-US"/>
              </w:rPr>
            </w:pPr>
            <w:r w:rsidRPr="00316144">
              <w:rPr>
                <w:rFonts w:ascii="Franklin Gothic Book" w:eastAsia="Calibri" w:hAnsi="Franklin Gothic Book" w:cs="Calibri"/>
                <w:sz w:val="22"/>
                <w:szCs w:val="22"/>
                <w:lang w:eastAsia="en-US"/>
              </w:rPr>
              <w:t>2</w:t>
            </w:r>
          </w:p>
        </w:tc>
        <w:tc>
          <w:tcPr>
            <w:tcW w:w="1946" w:type="pct"/>
            <w:tcBorders>
              <w:left w:val="single" w:sz="2" w:space="0" w:color="auto"/>
              <w:right w:val="single" w:sz="18" w:space="0" w:color="auto"/>
            </w:tcBorders>
            <w:shd w:val="clear" w:color="auto" w:fill="auto"/>
          </w:tcPr>
          <w:p w14:paraId="438C6F83" w14:textId="77777777" w:rsidR="000E1AB8" w:rsidRPr="00316144" w:rsidRDefault="000E1AB8" w:rsidP="007A278A">
            <w:pPr>
              <w:contextualSpacing/>
              <w:jc w:val="both"/>
              <w:rPr>
                <w:rFonts w:ascii="Franklin Gothic Book" w:eastAsia="Calibri" w:hAnsi="Franklin Gothic Book" w:cs="Calibri"/>
                <w:b/>
                <w:sz w:val="22"/>
                <w:szCs w:val="22"/>
                <w:lang w:eastAsia="en-US"/>
              </w:rPr>
            </w:pPr>
          </w:p>
        </w:tc>
        <w:tc>
          <w:tcPr>
            <w:tcW w:w="1477" w:type="pct"/>
            <w:tcBorders>
              <w:left w:val="single" w:sz="18" w:space="0" w:color="auto"/>
              <w:right w:val="single" w:sz="18" w:space="0" w:color="auto"/>
            </w:tcBorders>
          </w:tcPr>
          <w:p w14:paraId="7D9ECB81" w14:textId="77777777" w:rsidR="000E1AB8" w:rsidRPr="00316144" w:rsidRDefault="000E1AB8" w:rsidP="007A278A">
            <w:pPr>
              <w:contextualSpacing/>
              <w:jc w:val="both"/>
              <w:rPr>
                <w:rFonts w:ascii="Franklin Gothic Book" w:eastAsia="Calibri" w:hAnsi="Franklin Gothic Book" w:cs="Calibri"/>
                <w:sz w:val="22"/>
                <w:szCs w:val="22"/>
                <w:lang w:eastAsia="en-US"/>
              </w:rPr>
            </w:pPr>
          </w:p>
        </w:tc>
        <w:tc>
          <w:tcPr>
            <w:tcW w:w="1311" w:type="pct"/>
            <w:tcBorders>
              <w:top w:val="single" w:sz="2" w:space="0" w:color="auto"/>
              <w:left w:val="single" w:sz="18" w:space="0" w:color="auto"/>
              <w:bottom w:val="single" w:sz="2" w:space="0" w:color="auto"/>
              <w:right w:val="single" w:sz="18" w:space="0" w:color="auto"/>
            </w:tcBorders>
          </w:tcPr>
          <w:p w14:paraId="4FF208AD" w14:textId="77777777" w:rsidR="000E1AB8" w:rsidRPr="00316144" w:rsidRDefault="000E1AB8" w:rsidP="007A278A">
            <w:pPr>
              <w:contextualSpacing/>
              <w:jc w:val="both"/>
              <w:rPr>
                <w:rFonts w:ascii="Franklin Gothic Book" w:eastAsia="Calibri" w:hAnsi="Franklin Gothic Book" w:cs="Calibri"/>
                <w:sz w:val="22"/>
                <w:szCs w:val="22"/>
                <w:lang w:eastAsia="en-US"/>
              </w:rPr>
            </w:pPr>
          </w:p>
        </w:tc>
      </w:tr>
    </w:tbl>
    <w:p w14:paraId="2799DBB7" w14:textId="77777777" w:rsidR="000E1AB8" w:rsidRPr="00316144" w:rsidRDefault="000E1AB8" w:rsidP="003F6A85">
      <w:pPr>
        <w:numPr>
          <w:ilvl w:val="0"/>
          <w:numId w:val="14"/>
        </w:numPr>
        <w:spacing w:after="160" w:line="360" w:lineRule="auto"/>
        <w:ind w:left="426"/>
        <w:contextualSpacing/>
        <w:jc w:val="both"/>
        <w:rPr>
          <w:rFonts w:ascii="Franklin Gothic Book" w:hAnsi="Franklin Gothic Book" w:cs="Calibri"/>
          <w:b/>
          <w:sz w:val="22"/>
          <w:szCs w:val="22"/>
        </w:rPr>
      </w:pPr>
      <w:r w:rsidRPr="00316144">
        <w:rPr>
          <w:rFonts w:ascii="Franklin Gothic Book" w:hAnsi="Franklin Gothic Book" w:cs="Calibri"/>
          <w:b/>
          <w:sz w:val="22"/>
          <w:szCs w:val="22"/>
        </w:rPr>
        <w:t>Jednocześnie oświadczam, że:</w:t>
      </w:r>
    </w:p>
    <w:p w14:paraId="548EB300" w14:textId="77777777" w:rsidR="000E1AB8" w:rsidRPr="00316144" w:rsidRDefault="000E1AB8" w:rsidP="000E1AB8">
      <w:pPr>
        <w:spacing w:before="80" w:after="80"/>
        <w:ind w:left="708"/>
        <w:jc w:val="both"/>
        <w:rPr>
          <w:rFonts w:ascii="Franklin Gothic Book" w:hAnsi="Franklin Gothic Book" w:cs="Calibri"/>
          <w:b/>
          <w:sz w:val="22"/>
          <w:szCs w:val="22"/>
        </w:rPr>
      </w:pPr>
      <w:r w:rsidRPr="00316144">
        <w:rPr>
          <w:rFonts w:ascii="Franklin Gothic Book" w:hAnsi="Franklin Gothic Book" w:cs="Calibri"/>
          <w:b/>
          <w:sz w:val="22"/>
          <w:szCs w:val="22"/>
        </w:rPr>
        <w:t>a. osoby skierowane do przeprowadzenia wizji nie mają przeciwskazań zdrowotnych do wykonywania czynności objętych jej zakresem w warunkach jakie występują na terenie Elektrowni – terenie czynnego zakładu przemysłowego,</w:t>
      </w:r>
    </w:p>
    <w:p w14:paraId="0175F7B2" w14:textId="77777777" w:rsidR="000E1AB8" w:rsidRPr="00316144" w:rsidRDefault="000E1AB8" w:rsidP="000E1AB8">
      <w:pPr>
        <w:spacing w:before="80" w:after="80"/>
        <w:ind w:left="708"/>
        <w:jc w:val="both"/>
        <w:rPr>
          <w:rFonts w:ascii="Franklin Gothic Book" w:eastAsia="Calibri" w:hAnsi="Franklin Gothic Book"/>
          <w:b/>
          <w:sz w:val="22"/>
          <w:szCs w:val="22"/>
          <w:lang w:eastAsia="en-US"/>
        </w:rPr>
      </w:pPr>
      <w:r w:rsidRPr="00316144">
        <w:rPr>
          <w:rFonts w:ascii="Franklin Gothic Book" w:hAnsi="Franklin Gothic Book" w:cs="Calibri"/>
          <w:b/>
          <w:sz w:val="22"/>
          <w:szCs w:val="22"/>
        </w:rPr>
        <w:t>b. zapoznałem się z klauzulą informacyjną stanowiącą załącznik Z-9 do Dokumentu związanego nr 4 do I/DB/B/20/2013 oraz poinformowałem osoby, których dane osobowe zostały wskazane w tabeli w pkt 1 powyżej, o zasadach i celach przetwarzania ich danych osobowych przez Enea Elektrownię Połaniec Spółkę Akcyjną.</w:t>
      </w:r>
    </w:p>
    <w:p w14:paraId="25AC2256" w14:textId="77777777" w:rsidR="000E1AB8" w:rsidRPr="00316144" w:rsidRDefault="000E1AB8" w:rsidP="000E1AB8">
      <w:pPr>
        <w:rPr>
          <w:rFonts w:ascii="Franklin Gothic Book" w:hAnsi="Franklin Gothic Book"/>
          <w:sz w:val="22"/>
          <w:szCs w:val="22"/>
        </w:rPr>
      </w:pPr>
      <w:r w:rsidRPr="00316144">
        <w:rPr>
          <w:rFonts w:ascii="Franklin Gothic Book" w:hAnsi="Franklin Gothic Book"/>
          <w:sz w:val="22"/>
          <w:szCs w:val="22"/>
        </w:rPr>
        <w:t>* właściwe wpisać</w:t>
      </w:r>
    </w:p>
    <w:tbl>
      <w:tblPr>
        <w:tblW w:w="0" w:type="auto"/>
        <w:tblLayout w:type="fixed"/>
        <w:tblLook w:val="04A0" w:firstRow="1" w:lastRow="0" w:firstColumn="1" w:lastColumn="0" w:noHBand="0" w:noVBand="1"/>
      </w:tblPr>
      <w:tblGrid>
        <w:gridCol w:w="15240"/>
      </w:tblGrid>
      <w:tr w:rsidR="000E1AB8" w:rsidRPr="00316144" w14:paraId="5C4248D4" w14:textId="77777777" w:rsidTr="007A278A">
        <w:tc>
          <w:tcPr>
            <w:tcW w:w="15240" w:type="dxa"/>
            <w:shd w:val="clear" w:color="auto" w:fill="auto"/>
          </w:tcPr>
          <w:p w14:paraId="57ADF956" w14:textId="77777777" w:rsidR="000E1AB8" w:rsidRPr="00316144" w:rsidRDefault="000E1AB8" w:rsidP="003F6A85">
            <w:pPr>
              <w:numPr>
                <w:ilvl w:val="0"/>
                <w:numId w:val="14"/>
              </w:numPr>
              <w:spacing w:after="160" w:line="360" w:lineRule="auto"/>
              <w:ind w:left="426"/>
              <w:contextualSpacing/>
              <w:jc w:val="both"/>
              <w:rPr>
                <w:rFonts w:ascii="Franklin Gothic Book" w:hAnsi="Franklin Gothic Book" w:cs="Calibri"/>
                <w:sz w:val="22"/>
                <w:szCs w:val="22"/>
              </w:rPr>
            </w:pPr>
            <w:r w:rsidRPr="00316144">
              <w:rPr>
                <w:rFonts w:ascii="Franklin Gothic Book" w:hAnsi="Franklin Gothic Book" w:cs="Calibri"/>
                <w:sz w:val="22"/>
                <w:szCs w:val="22"/>
              </w:rPr>
              <w:t>Proszę o przeszkolenie z zakresu BHP w/w osoby zgodnie z wymaganiami Elektrowni w tym zakresie.</w:t>
            </w:r>
          </w:p>
          <w:p w14:paraId="48433125" w14:textId="77777777" w:rsidR="000E1AB8" w:rsidRPr="00316144" w:rsidRDefault="000E1AB8" w:rsidP="007A278A">
            <w:pPr>
              <w:rPr>
                <w:rFonts w:ascii="Franklin Gothic Book" w:hAnsi="Franklin Gothic Book" w:cs="Calibri"/>
                <w:sz w:val="22"/>
                <w:szCs w:val="22"/>
              </w:rPr>
            </w:pPr>
          </w:p>
          <w:p w14:paraId="54C132F4" w14:textId="77777777" w:rsidR="000E1AB8" w:rsidRPr="00316144" w:rsidRDefault="000E1AB8" w:rsidP="007A278A">
            <w:pPr>
              <w:rPr>
                <w:rFonts w:ascii="Franklin Gothic Book" w:hAnsi="Franklin Gothic Book" w:cs="Calibri"/>
                <w:sz w:val="22"/>
                <w:szCs w:val="22"/>
              </w:rPr>
            </w:pPr>
            <w:r w:rsidRPr="00316144">
              <w:rPr>
                <w:rFonts w:ascii="Franklin Gothic Book" w:hAnsi="Franklin Gothic Book" w:cs="Calibri"/>
                <w:sz w:val="22"/>
                <w:szCs w:val="22"/>
              </w:rPr>
              <w:t xml:space="preserve">……………………………………………………………………………………………….……………..…………………………………………… </w:t>
            </w:r>
          </w:p>
          <w:p w14:paraId="12CCA4AB" w14:textId="77777777" w:rsidR="000E1AB8" w:rsidRPr="00316144" w:rsidRDefault="000E1AB8" w:rsidP="00E60B78">
            <w:pPr>
              <w:jc w:val="both"/>
              <w:rPr>
                <w:rFonts w:ascii="Franklin Gothic Book" w:hAnsi="Franklin Gothic Book" w:cs="Calibri"/>
                <w:b/>
                <w:sz w:val="22"/>
                <w:szCs w:val="22"/>
              </w:rPr>
            </w:pPr>
            <w:r w:rsidRPr="00316144">
              <w:rPr>
                <w:rFonts w:ascii="Franklin Gothic Book" w:hAnsi="Franklin Gothic Book" w:cs="Calibri"/>
                <w:sz w:val="22"/>
                <w:szCs w:val="22"/>
              </w:rPr>
              <w:t>Data, imię i nazwisko pracownika Elektrowni prowadzącego umowę/odpowiedzialnego za przygotowanie wizji/ lub innej osoby wskazanej pisemnie przez Elektrownię:</w:t>
            </w:r>
          </w:p>
          <w:p w14:paraId="4FD5E86C" w14:textId="77777777" w:rsidR="000E1AB8" w:rsidRPr="00316144" w:rsidRDefault="000E1AB8" w:rsidP="007A278A">
            <w:pPr>
              <w:contextualSpacing/>
              <w:rPr>
                <w:rFonts w:ascii="Franklin Gothic Book" w:hAnsi="Franklin Gothic Book" w:cs="Calibri"/>
                <w:sz w:val="22"/>
                <w:szCs w:val="22"/>
              </w:rPr>
            </w:pPr>
          </w:p>
        </w:tc>
      </w:tr>
    </w:tbl>
    <w:p w14:paraId="75F0E5CC" w14:textId="77777777" w:rsidR="000E1AB8" w:rsidRPr="00316144" w:rsidRDefault="000E1AB8" w:rsidP="003F6A85">
      <w:pPr>
        <w:numPr>
          <w:ilvl w:val="0"/>
          <w:numId w:val="14"/>
        </w:numPr>
        <w:spacing w:after="160" w:line="360" w:lineRule="auto"/>
        <w:ind w:left="426"/>
        <w:contextualSpacing/>
        <w:jc w:val="both"/>
        <w:rPr>
          <w:rFonts w:ascii="Franklin Gothic Book" w:eastAsia="Calibri" w:hAnsi="Franklin Gothic Book"/>
          <w:sz w:val="22"/>
          <w:szCs w:val="22"/>
          <w:lang w:eastAsia="en-US"/>
        </w:rPr>
      </w:pPr>
      <w:r w:rsidRPr="00316144">
        <w:rPr>
          <w:rFonts w:ascii="Franklin Gothic Book" w:eastAsia="Calibri" w:hAnsi="Franklin Gothic Book"/>
          <w:sz w:val="22"/>
          <w:szCs w:val="22"/>
          <w:lang w:eastAsia="en-US"/>
        </w:rPr>
        <w:t xml:space="preserve">Osoby wymienione w pkt. ……………………………………………..…………………… odbyły w dniu ……………………………….…………szkolenie wstępne z zakresu BHP </w:t>
      </w:r>
      <w:r w:rsidRPr="00316144">
        <w:rPr>
          <w:rFonts w:ascii="Franklin Gothic Book" w:hAnsi="Franklin Gothic Book" w:cs="Calibri"/>
          <w:sz w:val="22"/>
          <w:szCs w:val="22"/>
        </w:rPr>
        <w:t xml:space="preserve">zgodnie z wymaganiami Elektrowni </w:t>
      </w:r>
      <w:r w:rsidRPr="00316144">
        <w:rPr>
          <w:rFonts w:ascii="Franklin Gothic Book" w:eastAsia="Calibri" w:hAnsi="Franklin Gothic Book"/>
          <w:sz w:val="22"/>
          <w:szCs w:val="22"/>
          <w:lang w:eastAsia="en-US"/>
        </w:rPr>
        <w:t>i zakończyły go z wynikiem pozytywnym.</w:t>
      </w:r>
    </w:p>
    <w:p w14:paraId="35ACBBD2" w14:textId="77777777" w:rsidR="000E1AB8" w:rsidRPr="00316144" w:rsidRDefault="000E1AB8" w:rsidP="000E1AB8">
      <w:pPr>
        <w:jc w:val="right"/>
        <w:rPr>
          <w:rFonts w:ascii="Franklin Gothic Book" w:eastAsia="Calibri" w:hAnsi="Franklin Gothic Book"/>
          <w:sz w:val="22"/>
          <w:szCs w:val="22"/>
          <w:lang w:eastAsia="en-US"/>
        </w:rPr>
      </w:pPr>
      <w:r w:rsidRPr="00316144">
        <w:rPr>
          <w:rFonts w:ascii="Franklin Gothic Book" w:eastAsia="Calibri" w:hAnsi="Franklin Gothic Book"/>
          <w:sz w:val="22"/>
          <w:szCs w:val="22"/>
          <w:lang w:eastAsia="en-US"/>
        </w:rPr>
        <w:t>…</w:t>
      </w:r>
      <w:r w:rsidR="00DA7F5E" w:rsidRPr="00316144">
        <w:rPr>
          <w:rFonts w:ascii="Franklin Gothic Book" w:eastAsia="Calibri" w:hAnsi="Franklin Gothic Book"/>
          <w:sz w:val="22"/>
          <w:szCs w:val="22"/>
          <w:lang w:eastAsia="en-US"/>
        </w:rPr>
        <w:t>…….</w:t>
      </w:r>
      <w:r w:rsidRPr="00316144">
        <w:rPr>
          <w:rFonts w:ascii="Franklin Gothic Book" w:eastAsia="Calibri" w:hAnsi="Franklin Gothic Book"/>
          <w:sz w:val="22"/>
          <w:szCs w:val="22"/>
          <w:lang w:eastAsia="en-US"/>
        </w:rPr>
        <w:t>……………..…………………………………………..………………………………………………………</w:t>
      </w:r>
    </w:p>
    <w:p w14:paraId="3EAE32BE" w14:textId="77777777" w:rsidR="000E1AB8" w:rsidRPr="00316144" w:rsidRDefault="000E1AB8" w:rsidP="008C3097">
      <w:pPr>
        <w:wordWrap w:val="0"/>
        <w:ind w:left="7513"/>
        <w:textAlignment w:val="top"/>
        <w:rPr>
          <w:rFonts w:ascii="Franklin Gothic Book" w:hAnsi="Franklin Gothic Book" w:cs="Arial"/>
          <w:sz w:val="22"/>
          <w:szCs w:val="22"/>
        </w:rPr>
      </w:pPr>
      <w:r w:rsidRPr="00316144">
        <w:rPr>
          <w:rFonts w:ascii="Franklin Gothic Book" w:hAnsi="Franklin Gothic Book" w:cs="Arial"/>
          <w:sz w:val="22"/>
          <w:szCs w:val="22"/>
        </w:rPr>
        <w:t xml:space="preserve">Data, imię i nazwisko pracownika Biura BHP Elektrowni* / osoby odpowiedzialnej za realizację umowy ze strony Elektrowni* lub Spółki Bioenergia* </w:t>
      </w:r>
    </w:p>
    <w:p w14:paraId="3BDD797E" w14:textId="77777777" w:rsidR="000D345D" w:rsidRPr="00316144" w:rsidRDefault="000D345D" w:rsidP="00EA004C">
      <w:pPr>
        <w:spacing w:after="150"/>
        <w:rPr>
          <w:rFonts w:ascii="Franklin Gothic Book" w:hAnsi="Franklin Gothic Book" w:cstheme="minorHAnsi"/>
          <w:sz w:val="22"/>
          <w:szCs w:val="22"/>
        </w:rPr>
      </w:pPr>
    </w:p>
    <w:sectPr w:rsidR="000D345D" w:rsidRPr="00316144" w:rsidSect="00094B95">
      <w:pgSz w:w="16838" w:h="11906" w:orient="landscape"/>
      <w:pgMar w:top="1418" w:right="851" w:bottom="851" w:left="851" w:header="709" w:footer="26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37E409CD" w14:textId="77777777" w:rsidR="002D120D" w:rsidRDefault="002D120D" w:rsidP="00806E82">
      <w:pPr>
        <w:pStyle w:val="Tekstkomentarza"/>
      </w:pPr>
      <w:r>
        <w:rPr>
          <w:rStyle w:val="Odwoaniedokomentarza"/>
        </w:rPr>
        <w:annotationRef/>
      </w:r>
      <w:r>
        <w:t>dodać tel. komórkowy</w:t>
      </w:r>
    </w:p>
  </w:comment>
  <w:comment w:id="1" w:author="Autor" w:initials="A">
    <w:p w14:paraId="4258D9EF" w14:textId="77777777" w:rsidR="002D120D" w:rsidRDefault="002D120D">
      <w:pPr>
        <w:pStyle w:val="Tekstkomentarza"/>
      </w:pPr>
      <w:r>
        <w:rPr>
          <w:rStyle w:val="Odwoaniedokomentarza"/>
        </w:rPr>
        <w:annotationRef/>
      </w:r>
      <w:r>
        <w:t>brak</w:t>
      </w:r>
    </w:p>
  </w:comment>
  <w:comment w:id="76" w:author="Autor" w:initials="A">
    <w:p w14:paraId="65AD8535" w14:textId="77777777" w:rsidR="002D120D" w:rsidRDefault="002D120D">
      <w:pPr>
        <w:pStyle w:val="Tekstkomentarza"/>
      </w:pPr>
      <w:r>
        <w:rPr>
          <w:rStyle w:val="Odwoaniedokomentarza"/>
        </w:rPr>
        <w:annotationRef/>
      </w:r>
      <w:r>
        <w:t>w wersji ostatecznej skoryguje się numerowanie</w:t>
      </w:r>
    </w:p>
  </w:comment>
  <w:comment w:id="77" w:author="Autor" w:initials="A">
    <w:p w14:paraId="4CDC24DC" w14:textId="77777777" w:rsidR="002D120D" w:rsidRDefault="002D120D">
      <w:pPr>
        <w:pStyle w:val="Tekstkomentarza"/>
      </w:pPr>
      <w:r>
        <w:rPr>
          <w:rStyle w:val="Odwoaniedokomentarza"/>
        </w:rPr>
        <w:annotationRef/>
      </w:r>
      <w:r>
        <w:t>określić</w:t>
      </w:r>
    </w:p>
  </w:comment>
  <w:comment w:id="78" w:author="Autor" w:initials="A">
    <w:p w14:paraId="347EE743" w14:textId="77777777" w:rsidR="002D120D" w:rsidRDefault="002D120D">
      <w:pPr>
        <w:pStyle w:val="Tekstkomentarza"/>
      </w:pPr>
      <w:r>
        <w:rPr>
          <w:rStyle w:val="Odwoaniedokomentarza"/>
        </w:rPr>
        <w:annotationRef/>
      </w:r>
      <w:r>
        <w:t xml:space="preserve">z tej tabeli tylko dwa są klasyfikowane jako niebezpieczne * </w:t>
      </w:r>
    </w:p>
    <w:p w14:paraId="037AB8EE" w14:textId="77777777" w:rsidR="002D120D" w:rsidRDefault="002D120D">
      <w:pPr>
        <w:pStyle w:val="Tekstkomentarza"/>
      </w:pPr>
      <w:r>
        <w:t>15 02 02*</w:t>
      </w:r>
    </w:p>
    <w:p w14:paraId="16152FCC" w14:textId="77777777" w:rsidR="002D120D" w:rsidRDefault="002D120D">
      <w:pPr>
        <w:pStyle w:val="Tekstkomentarza"/>
      </w:pPr>
      <w:r>
        <w:t>16 06 01*</w:t>
      </w:r>
    </w:p>
    <w:p w14:paraId="45D75477" w14:textId="77777777" w:rsidR="002D120D" w:rsidRDefault="002D120D">
      <w:pPr>
        <w:pStyle w:val="Tekstkomentarza"/>
      </w:pPr>
    </w:p>
    <w:p w14:paraId="70D02B46" w14:textId="77777777" w:rsidR="002D120D" w:rsidRDefault="008D03B0">
      <w:pPr>
        <w:pStyle w:val="Tekstkomentarza"/>
      </w:pPr>
      <w:hyperlink r:id="rId1" w:history="1">
        <w:r w:rsidR="002D120D" w:rsidRPr="001E701A">
          <w:rPr>
            <w:color w:val="0000FF"/>
            <w:szCs w:val="24"/>
            <w:u w:val="single"/>
          </w:rPr>
          <w:t>http://prawo.sejm.gov.pl/isap.nsf/download.xsp/WDU20200000010/O/D20200010.pdf</w:t>
        </w:r>
      </w:hyperlink>
    </w:p>
    <w:p w14:paraId="7D1918A8" w14:textId="77777777" w:rsidR="002D120D" w:rsidRDefault="002D120D">
      <w:pPr>
        <w:pStyle w:val="Tekstkomentarza"/>
      </w:pPr>
    </w:p>
  </w:comment>
  <w:comment w:id="79" w:author="Autor" w:initials="A">
    <w:p w14:paraId="46D3EB87" w14:textId="77777777" w:rsidR="002D120D" w:rsidRDefault="002D120D" w:rsidP="00DD7BB1">
      <w:pPr>
        <w:pStyle w:val="Tekstkomentarza"/>
      </w:pPr>
      <w:r>
        <w:rPr>
          <w:rStyle w:val="Odwoaniedokomentarza"/>
        </w:rPr>
        <w:annotationRef/>
      </w:r>
      <w:r>
        <w:t>za te niebezpieczne według prawa dalej po części odpowiadamy pomimo że zmieniły fizycznie właściciela i musimy pilnować łącznego czasu magazynowania rok i tego co z nimi robią</w:t>
      </w:r>
    </w:p>
    <w:p w14:paraId="4AFF75AE" w14:textId="77777777" w:rsidR="002D120D" w:rsidRDefault="002D120D" w:rsidP="00DD7BB1">
      <w:pPr>
        <w:pStyle w:val="Tekstkomentarza"/>
      </w:pPr>
    </w:p>
    <w:p w14:paraId="455273AB" w14:textId="77777777" w:rsidR="002D120D" w:rsidRDefault="002D120D" w:rsidP="00DD7BB1">
      <w:pPr>
        <w:rPr>
          <w:rFonts w:ascii="Calibri" w:hAnsi="Calibri"/>
          <w:b/>
          <w:bCs/>
          <w:szCs w:val="22"/>
        </w:rPr>
      </w:pPr>
      <w:r>
        <w:rPr>
          <w:b/>
          <w:bCs/>
        </w:rPr>
        <w:t>Ustawa o odpadach</w:t>
      </w:r>
    </w:p>
    <w:p w14:paraId="072C50B3" w14:textId="77777777" w:rsidR="002D120D" w:rsidRDefault="002D120D" w:rsidP="00DD7BB1">
      <w:pPr>
        <w:rPr>
          <w:b/>
          <w:bCs/>
        </w:rPr>
      </w:pPr>
      <w:r>
        <w:rPr>
          <w:b/>
          <w:bCs/>
        </w:rPr>
        <w:t>Art. 27</w:t>
      </w:r>
    </w:p>
    <w:p w14:paraId="4A2093E1" w14:textId="77777777" w:rsidR="002D120D" w:rsidRDefault="002D120D" w:rsidP="00DD7BB1">
      <w:pPr>
        <w:pStyle w:val="Tekstkomentarza"/>
      </w:pPr>
      <w:r>
        <w:t xml:space="preserve">3b. </w:t>
      </w:r>
      <w:r>
        <w:rPr>
          <w:b/>
          <w:bCs/>
          <w:color w:val="00B050"/>
        </w:rPr>
        <w:t>Wytwórca odpadów niebezpiecznych</w:t>
      </w:r>
      <w:r>
        <w:t xml:space="preserve">, z wyłączeniem wytwórcy pojazdów wycofanych z eksploatacji oraz zużytego sprzętu elektrycznego i elektronicznego, </w:t>
      </w:r>
      <w:r>
        <w:rPr>
          <w:b/>
          <w:bCs/>
          <w:color w:val="00B050"/>
        </w:rPr>
        <w:t xml:space="preserve">jest zwolniony z odpowiedzialności za gospodarowanie tymi odpadami z chwilą przekazania ich do </w:t>
      </w:r>
      <w:r w:rsidRPr="00DD7BB1">
        <w:rPr>
          <w:b/>
          <w:bCs/>
          <w:color w:val="FF0000"/>
        </w:rPr>
        <w:t xml:space="preserve">ostatecznego procesu </w:t>
      </w:r>
      <w:r>
        <w:rPr>
          <w:b/>
          <w:bCs/>
          <w:color w:val="00B050"/>
        </w:rPr>
        <w:t>odzysku lub ostatecznego procesu unieszkodliwienia przez posiadacza odpadów prowadzącego taki proces</w:t>
      </w:r>
      <w:r>
        <w:rPr>
          <w:color w:val="00B050"/>
        </w:rPr>
        <w:t xml:space="preserve">. </w:t>
      </w:r>
      <w:r>
        <w:t>Ostateczny proces odzysku oznacza proces R1–R11, zgodnie z załącznikiem nr 1 do ustawy, a także proces przygotowania do ponownego użycia. Ostateczny proces unieszkodliwiania oznacza proces D1–D12, zgodnie z załącznikiem nr 2 do ustawy.</w:t>
      </w:r>
    </w:p>
    <w:p w14:paraId="5ED6090F" w14:textId="77777777" w:rsidR="002D120D" w:rsidRDefault="002D120D">
      <w:pPr>
        <w:pStyle w:val="Tekstkomentarza"/>
      </w:pPr>
    </w:p>
  </w:comment>
  <w:comment w:id="80" w:author="Autor" w:initials="A">
    <w:p w14:paraId="54267AFC" w14:textId="77777777" w:rsidR="002D120D" w:rsidRDefault="002D120D">
      <w:pPr>
        <w:pStyle w:val="Tekstkomentarza"/>
      </w:pPr>
      <w:r>
        <w:rPr>
          <w:rStyle w:val="Odwoaniedokomentarza"/>
        </w:rPr>
        <w:annotationRef/>
      </w:r>
      <w:r>
        <w:t>skorygowane</w:t>
      </w:r>
    </w:p>
  </w:comment>
  <w:comment w:id="81" w:author="Autor" w:initials="A">
    <w:p w14:paraId="6348FD05" w14:textId="77777777" w:rsidR="002D120D" w:rsidRDefault="002D120D">
      <w:pPr>
        <w:pStyle w:val="Tekstkomentarza"/>
      </w:pPr>
      <w:r>
        <w:rPr>
          <w:rStyle w:val="Odwoaniedokomentarza"/>
        </w:rPr>
        <w:annotationRef/>
      </w:r>
      <w:r>
        <w:t>jeżeli z naszej strony będę potrzebny na wizji to ustalcie konkretną datę z Michałem, ja się dostosuję</w:t>
      </w:r>
    </w:p>
  </w:comment>
  <w:comment w:id="82" w:author="Autor" w:initials="A">
    <w:p w14:paraId="021FA31A" w14:textId="77777777" w:rsidR="002D120D" w:rsidRDefault="002D120D">
      <w:pPr>
        <w:pStyle w:val="Tekstkomentarza"/>
      </w:pPr>
      <w:r>
        <w:rPr>
          <w:rStyle w:val="Odwoaniedokomentarza"/>
        </w:rPr>
        <w:annotationRef/>
      </w:r>
      <w:r>
        <w:t xml:space="preserve">poza konkursem, </w:t>
      </w:r>
    </w:p>
    <w:p w14:paraId="12C0E0B5" w14:textId="77777777" w:rsidR="002D120D" w:rsidRDefault="002D120D">
      <w:pPr>
        <w:pStyle w:val="Tekstkomentarza"/>
      </w:pPr>
      <w:r>
        <w:t xml:space="preserve">jeżeli wizja będzie w tym gorącym okresie to napiszmy przy okazji mailów do uczestników wizji -Tylko niezbędne osoby, </w:t>
      </w:r>
    </w:p>
    <w:p w14:paraId="0C794571" w14:textId="77777777" w:rsidR="002D120D" w:rsidRDefault="002D120D">
      <w:pPr>
        <w:pStyle w:val="Tekstkomentarza"/>
      </w:pPr>
      <w:r>
        <w:t xml:space="preserve"> odnośnie BHP tam też okrojony skład trzeba pogadać jak ze szkoleniem</w:t>
      </w:r>
    </w:p>
  </w:comment>
  <w:comment w:id="83" w:author="Autor" w:initials="A">
    <w:p w14:paraId="2369C7AF" w14:textId="77777777" w:rsidR="002D120D" w:rsidRDefault="002D120D">
      <w:pPr>
        <w:pStyle w:val="Tekstkomentarza"/>
      </w:pPr>
      <w:r>
        <w:rPr>
          <w:rStyle w:val="Odwoaniedokomentarza"/>
        </w:rPr>
        <w:annotationRef/>
      </w:r>
      <w:r>
        <w:t>jw</w:t>
      </w:r>
    </w:p>
    <w:p w14:paraId="2C1E50ED" w14:textId="77777777" w:rsidR="002D120D" w:rsidRDefault="002D120D" w:rsidP="001E701A">
      <w:pPr>
        <w:pStyle w:val="Tekstkomentarza"/>
        <w:numPr>
          <w:ilvl w:val="0"/>
          <w:numId w:val="37"/>
        </w:numPr>
      </w:pPr>
      <w:r>
        <w:t>1</w:t>
      </w:r>
    </w:p>
  </w:comment>
  <w:comment w:id="84" w:author="Autor" w:initials="A">
    <w:p w14:paraId="22137176" w14:textId="77777777" w:rsidR="002D120D" w:rsidRDefault="002D120D">
      <w:pPr>
        <w:pStyle w:val="Tekstkomentarza"/>
      </w:pPr>
      <w:r>
        <w:rPr>
          <w:rStyle w:val="Odwoaniedokomentarza"/>
        </w:rPr>
        <w:annotationRef/>
      </w:r>
      <w:r>
        <w:t>uzupełnic</w:t>
      </w:r>
    </w:p>
  </w:comment>
  <w:comment w:id="89" w:author="Autor" w:initials="A">
    <w:p w14:paraId="5EF47BC8" w14:textId="77777777" w:rsidR="002D120D" w:rsidRDefault="002D120D">
      <w:pPr>
        <w:pStyle w:val="Tekstkomentarza"/>
      </w:pPr>
      <w:r>
        <w:rPr>
          <w:rStyle w:val="Odwoaniedokomentarza"/>
        </w:rPr>
        <w:annotationRef/>
      </w:r>
      <w:r>
        <w:t xml:space="preserve"> dorzucimy dodatkowo na zastępstwo</w:t>
      </w:r>
    </w:p>
  </w:comment>
  <w:comment w:id="90" w:author="Autor" w:initials="A">
    <w:p w14:paraId="643D7F2C" w14:textId="77777777" w:rsidR="002D120D" w:rsidRDefault="002D120D">
      <w:pPr>
        <w:pStyle w:val="Tekstkomentarza"/>
      </w:pPr>
      <w:r>
        <w:rPr>
          <w:rStyle w:val="Odwoaniedokomentarza"/>
        </w:rPr>
        <w:annotationRef/>
      </w:r>
      <w:r>
        <w:t>W poprzedniej umowie tego paragrafu nie było. Usunąć ???</w:t>
      </w:r>
    </w:p>
  </w:comment>
  <w:comment w:id="91" w:author="Autor" w:initials="A">
    <w:p w14:paraId="26449AD2" w14:textId="77777777" w:rsidR="002D120D" w:rsidRDefault="002D120D">
      <w:pPr>
        <w:pStyle w:val="Tekstkomentarza"/>
      </w:pPr>
      <w:r>
        <w:rPr>
          <w:rStyle w:val="Odwoaniedokomentarza"/>
        </w:rPr>
        <w:annotationRef/>
      </w:r>
      <w:r>
        <w:t>W poprzedniej umowie tego paragrafu nie było. Usunąć ???</w:t>
      </w:r>
    </w:p>
  </w:comment>
  <w:comment w:id="110" w:author="Autor" w:initials="A">
    <w:p w14:paraId="30F429FB" w14:textId="77777777" w:rsidR="002D120D" w:rsidRDefault="002D120D">
      <w:pPr>
        <w:pStyle w:val="Tekstkomentarza"/>
      </w:pPr>
      <w:r>
        <w:rPr>
          <w:rStyle w:val="Odwoaniedokomentarza"/>
        </w:rPr>
        <w:annotationRef/>
      </w:r>
      <w:r>
        <w:t>jw</w:t>
      </w:r>
    </w:p>
  </w:comment>
  <w:comment w:id="111" w:author="Autor" w:initials="A">
    <w:p w14:paraId="21FB44CC" w14:textId="77777777" w:rsidR="002D120D" w:rsidRDefault="002D120D">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E409CD" w15:done="0"/>
  <w15:commentEx w15:paraId="4258D9EF" w15:done="0"/>
  <w15:commentEx w15:paraId="65AD8535" w15:done="0"/>
  <w15:commentEx w15:paraId="4CDC24DC" w15:done="0"/>
  <w15:commentEx w15:paraId="7D1918A8" w15:done="0"/>
  <w15:commentEx w15:paraId="5ED6090F" w15:done="0"/>
  <w15:commentEx w15:paraId="54267AFC" w15:done="0"/>
  <w15:commentEx w15:paraId="6348FD05" w15:done="0"/>
  <w15:commentEx w15:paraId="0C794571" w15:done="0"/>
  <w15:commentEx w15:paraId="2C1E50ED" w15:done="0"/>
  <w15:commentEx w15:paraId="22137176" w15:done="0"/>
  <w15:commentEx w15:paraId="5EF47BC8" w15:done="0"/>
  <w15:commentEx w15:paraId="643D7F2C" w15:done="0"/>
  <w15:commentEx w15:paraId="26449AD2" w15:done="0"/>
  <w15:commentEx w15:paraId="30F429FB" w15:done="0"/>
  <w15:commentEx w15:paraId="21FB44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A3C5D" w14:textId="77777777" w:rsidR="008D03B0" w:rsidRDefault="008D03B0" w:rsidP="00C715D2">
      <w:r>
        <w:separator/>
      </w:r>
    </w:p>
  </w:endnote>
  <w:endnote w:type="continuationSeparator" w:id="0">
    <w:p w14:paraId="1D725197" w14:textId="77777777" w:rsidR="008D03B0" w:rsidRDefault="008D03B0"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590797"/>
      <w:docPartObj>
        <w:docPartGallery w:val="Page Numbers (Bottom of Page)"/>
        <w:docPartUnique/>
      </w:docPartObj>
    </w:sdtPr>
    <w:sdtEndPr>
      <w:rPr>
        <w:sz w:val="16"/>
        <w:szCs w:val="16"/>
      </w:rPr>
    </w:sdtEndPr>
    <w:sdtContent>
      <w:sdt>
        <w:sdtPr>
          <w:rPr>
            <w:sz w:val="16"/>
            <w:szCs w:val="16"/>
          </w:rPr>
          <w:id w:val="111418295"/>
          <w:docPartObj>
            <w:docPartGallery w:val="Page Numbers (Top of Page)"/>
            <w:docPartUnique/>
          </w:docPartObj>
        </w:sdtPr>
        <w:sdtEndPr/>
        <w:sdtContent>
          <w:p w14:paraId="4D5A39AD" w14:textId="28E86F23" w:rsidR="002D120D" w:rsidRPr="00DF635A" w:rsidRDefault="002D120D" w:rsidP="00245F8F">
            <w:pPr>
              <w:pStyle w:val="Stopka"/>
              <w:jc w:val="right"/>
              <w:rPr>
                <w:sz w:val="16"/>
                <w:szCs w:val="16"/>
              </w:rPr>
            </w:pPr>
            <w:r w:rsidRPr="00DF635A">
              <w:rPr>
                <w:sz w:val="16"/>
                <w:szCs w:val="16"/>
                <w:lang w:val="pl-PL"/>
              </w:rPr>
              <w:t xml:space="preserve">Strona </w:t>
            </w:r>
            <w:r w:rsidRPr="00DF635A">
              <w:rPr>
                <w:b/>
                <w:bCs/>
                <w:sz w:val="16"/>
                <w:szCs w:val="16"/>
              </w:rPr>
              <w:fldChar w:fldCharType="begin"/>
            </w:r>
            <w:r w:rsidRPr="00DF635A">
              <w:rPr>
                <w:b/>
                <w:bCs/>
                <w:sz w:val="16"/>
                <w:szCs w:val="16"/>
              </w:rPr>
              <w:instrText>PAGE</w:instrText>
            </w:r>
            <w:r w:rsidRPr="00DF635A">
              <w:rPr>
                <w:b/>
                <w:bCs/>
                <w:sz w:val="16"/>
                <w:szCs w:val="16"/>
              </w:rPr>
              <w:fldChar w:fldCharType="separate"/>
            </w:r>
            <w:r w:rsidR="00EC0066">
              <w:rPr>
                <w:b/>
                <w:bCs/>
                <w:noProof/>
                <w:sz w:val="16"/>
                <w:szCs w:val="16"/>
              </w:rPr>
              <w:t>4</w:t>
            </w:r>
            <w:r w:rsidRPr="00DF635A">
              <w:rPr>
                <w:b/>
                <w:bCs/>
                <w:sz w:val="16"/>
                <w:szCs w:val="16"/>
              </w:rPr>
              <w:fldChar w:fldCharType="end"/>
            </w:r>
            <w:r w:rsidRPr="00DF635A">
              <w:rPr>
                <w:sz w:val="16"/>
                <w:szCs w:val="16"/>
                <w:lang w:val="pl-PL"/>
              </w:rPr>
              <w:t xml:space="preserve"> z </w:t>
            </w:r>
            <w:r w:rsidRPr="00DF635A">
              <w:rPr>
                <w:b/>
                <w:bCs/>
                <w:sz w:val="16"/>
                <w:szCs w:val="16"/>
              </w:rPr>
              <w:fldChar w:fldCharType="begin"/>
            </w:r>
            <w:r w:rsidRPr="00DF635A">
              <w:rPr>
                <w:b/>
                <w:bCs/>
                <w:sz w:val="16"/>
                <w:szCs w:val="16"/>
              </w:rPr>
              <w:instrText>NUMPAGES</w:instrText>
            </w:r>
            <w:r w:rsidRPr="00DF635A">
              <w:rPr>
                <w:b/>
                <w:bCs/>
                <w:sz w:val="16"/>
                <w:szCs w:val="16"/>
              </w:rPr>
              <w:fldChar w:fldCharType="separate"/>
            </w:r>
            <w:r w:rsidR="00EC0066">
              <w:rPr>
                <w:b/>
                <w:bCs/>
                <w:noProof/>
                <w:sz w:val="16"/>
                <w:szCs w:val="16"/>
              </w:rPr>
              <w:t>32</w:t>
            </w:r>
            <w:r w:rsidRPr="00DF635A">
              <w:rPr>
                <w:b/>
                <w:bCs/>
                <w:sz w:val="16"/>
                <w:szCs w:val="16"/>
              </w:rPr>
              <w:fldChar w:fldCharType="end"/>
            </w:r>
          </w:p>
        </w:sdtContent>
      </w:sdt>
    </w:sdtContent>
  </w:sdt>
  <w:p w14:paraId="19637625" w14:textId="77777777" w:rsidR="002D120D" w:rsidRDefault="00C1043D" w:rsidP="002E5B86">
    <w:pPr>
      <w:pStyle w:val="Stopka"/>
      <w:tabs>
        <w:tab w:val="clear" w:pos="4536"/>
        <w:tab w:val="clear" w:pos="9072"/>
        <w:tab w:val="left" w:pos="634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44943754"/>
      <w:docPartObj>
        <w:docPartGallery w:val="Page Numbers (Bottom of Page)"/>
        <w:docPartUnique/>
      </w:docPartObj>
    </w:sdtPr>
    <w:sdtEndPr/>
    <w:sdtContent>
      <w:sdt>
        <w:sdtPr>
          <w:rPr>
            <w:sz w:val="16"/>
            <w:szCs w:val="16"/>
          </w:rPr>
          <w:id w:val="520352088"/>
          <w:docPartObj>
            <w:docPartGallery w:val="Page Numbers (Top of Page)"/>
            <w:docPartUnique/>
          </w:docPartObj>
        </w:sdtPr>
        <w:sdtEndPr/>
        <w:sdtContent>
          <w:p w14:paraId="0F36FE28" w14:textId="77777777" w:rsidR="002D120D" w:rsidRPr="00245F8F" w:rsidRDefault="002D120D" w:rsidP="0063546C">
            <w:pPr>
              <w:pStyle w:val="Stopka"/>
              <w:jc w:val="right"/>
              <w:rPr>
                <w:sz w:val="16"/>
                <w:szCs w:val="16"/>
              </w:rPr>
            </w:pPr>
            <w:r w:rsidRPr="00245F8F">
              <w:rPr>
                <w:sz w:val="16"/>
                <w:szCs w:val="16"/>
                <w:lang w:val="pl-PL"/>
              </w:rPr>
              <w:t xml:space="preserve">Strona </w:t>
            </w:r>
            <w:r w:rsidRPr="00245F8F">
              <w:rPr>
                <w:b/>
                <w:bCs/>
                <w:sz w:val="16"/>
                <w:szCs w:val="16"/>
              </w:rPr>
              <w:fldChar w:fldCharType="begin"/>
            </w:r>
            <w:r w:rsidRPr="00245F8F">
              <w:rPr>
                <w:b/>
                <w:bCs/>
                <w:sz w:val="16"/>
                <w:szCs w:val="16"/>
              </w:rPr>
              <w:instrText>PAGE</w:instrText>
            </w:r>
            <w:r w:rsidRPr="00245F8F">
              <w:rPr>
                <w:b/>
                <w:bCs/>
                <w:sz w:val="16"/>
                <w:szCs w:val="16"/>
              </w:rPr>
              <w:fldChar w:fldCharType="separate"/>
            </w:r>
            <w:r w:rsidR="00EC0066">
              <w:rPr>
                <w:b/>
                <w:bCs/>
                <w:noProof/>
                <w:sz w:val="16"/>
                <w:szCs w:val="16"/>
              </w:rPr>
              <w:t>5</w:t>
            </w:r>
            <w:r w:rsidRPr="00245F8F">
              <w:rPr>
                <w:b/>
                <w:bCs/>
                <w:sz w:val="16"/>
                <w:szCs w:val="16"/>
              </w:rPr>
              <w:fldChar w:fldCharType="end"/>
            </w:r>
            <w:r w:rsidRPr="00245F8F">
              <w:rPr>
                <w:sz w:val="16"/>
                <w:szCs w:val="16"/>
                <w:lang w:val="pl-PL"/>
              </w:rPr>
              <w:t xml:space="preserve"> z </w:t>
            </w:r>
            <w:r w:rsidRPr="00245F8F">
              <w:rPr>
                <w:b/>
                <w:bCs/>
                <w:sz w:val="16"/>
                <w:szCs w:val="16"/>
              </w:rPr>
              <w:fldChar w:fldCharType="begin"/>
            </w:r>
            <w:r w:rsidRPr="00245F8F">
              <w:rPr>
                <w:b/>
                <w:bCs/>
                <w:sz w:val="16"/>
                <w:szCs w:val="16"/>
              </w:rPr>
              <w:instrText>NUMPAGES</w:instrText>
            </w:r>
            <w:r w:rsidRPr="00245F8F">
              <w:rPr>
                <w:b/>
                <w:bCs/>
                <w:sz w:val="16"/>
                <w:szCs w:val="16"/>
              </w:rPr>
              <w:fldChar w:fldCharType="separate"/>
            </w:r>
            <w:r w:rsidR="00EC0066">
              <w:rPr>
                <w:b/>
                <w:bCs/>
                <w:noProof/>
                <w:sz w:val="16"/>
                <w:szCs w:val="16"/>
              </w:rPr>
              <w:t>32</w:t>
            </w:r>
            <w:r w:rsidRPr="00245F8F">
              <w:rPr>
                <w:b/>
                <w:bCs/>
                <w:sz w:val="16"/>
                <w:szCs w:val="16"/>
              </w:rPr>
              <w:fldChar w:fldCharType="end"/>
            </w:r>
          </w:p>
        </w:sdtContent>
      </w:sdt>
    </w:sdtContent>
  </w:sdt>
  <w:p w14:paraId="4BC0F708" w14:textId="77777777" w:rsidR="002D120D" w:rsidRDefault="002D12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973AA" w14:textId="77777777" w:rsidR="008D03B0" w:rsidRDefault="008D03B0" w:rsidP="00C715D2">
      <w:r>
        <w:separator/>
      </w:r>
    </w:p>
  </w:footnote>
  <w:footnote w:type="continuationSeparator" w:id="0">
    <w:p w14:paraId="09DE77AB" w14:textId="77777777" w:rsidR="008D03B0" w:rsidRDefault="008D03B0"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5FDE" w14:textId="77777777" w:rsidR="002D120D" w:rsidRDefault="002D120D" w:rsidP="004D5A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800D0D"/>
    <w:multiLevelType w:val="hybridMultilevel"/>
    <w:tmpl w:val="FA00624A"/>
    <w:lvl w:ilvl="0" w:tplc="3B50C4C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 w15:restartNumberingAfterBreak="0">
    <w:nsid w:val="0C3446B8"/>
    <w:multiLevelType w:val="hybridMultilevel"/>
    <w:tmpl w:val="6682EF92"/>
    <w:lvl w:ilvl="0" w:tplc="3A9CE8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E12E9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E5C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D9054C"/>
    <w:multiLevelType w:val="hybridMultilevel"/>
    <w:tmpl w:val="A7CE1308"/>
    <w:lvl w:ilvl="0" w:tplc="38E8A9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0368A"/>
    <w:multiLevelType w:val="multilevel"/>
    <w:tmpl w:val="A44801A0"/>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2" w15:restartNumberingAfterBreak="0">
    <w:nsid w:val="2A24565A"/>
    <w:multiLevelType w:val="multilevel"/>
    <w:tmpl w:val="65CA4F0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211DD6"/>
    <w:multiLevelType w:val="multilevel"/>
    <w:tmpl w:val="FCA87D0E"/>
    <w:lvl w:ilvl="0">
      <w:start w:val="1"/>
      <w:numFmt w:val="decimal"/>
      <w:lvlText w:val="%1."/>
      <w:lvlJc w:val="left"/>
      <w:pPr>
        <w:tabs>
          <w:tab w:val="num" w:pos="709"/>
        </w:tabs>
        <w:ind w:left="709" w:hanging="709"/>
      </w:pPr>
      <w:rPr>
        <w:b/>
        <w:color w:val="auto"/>
      </w:rPr>
    </w:lvl>
    <w:lvl w:ilvl="1">
      <w:start w:val="1"/>
      <w:numFmt w:val="decimal"/>
      <w:lvlText w:val="%1.%2."/>
      <w:lvlJc w:val="left"/>
      <w:pPr>
        <w:tabs>
          <w:tab w:val="num" w:pos="709"/>
        </w:tabs>
        <w:snapToGrid w:val="0"/>
        <w:ind w:left="709" w:hanging="709"/>
      </w:pPr>
      <w:rPr>
        <w:rFonts w:ascii="Calibri" w:hAnsi="Calibri" w:cs="Calibri" w:hint="default"/>
        <w:b w:val="0"/>
        <w:bCs w:val="0"/>
        <w:i w:val="0"/>
        <w:iCs w:val="0"/>
        <w:caps w:val="0"/>
        <w:smallCaps w:val="0"/>
        <w:strike w:val="0"/>
        <w:dstrike w:val="0"/>
        <w:noProof w:val="0"/>
        <w:vanish w:val="0"/>
        <w:webHidden w:val="0"/>
        <w:color w:val="000000"/>
        <w:spacing w:val="0"/>
        <w:w w:val="1"/>
        <w:kern w:val="0"/>
        <w:position w:val="0"/>
        <w:sz w:val="22"/>
        <w:szCs w:val="22"/>
        <w:u w:val="none"/>
        <w:effect w:val="none"/>
        <w:vertAlign w:val="baseline"/>
        <w:em w:val="none"/>
        <w:specVanish w:val="0"/>
      </w:rPr>
    </w:lvl>
    <w:lvl w:ilvl="2">
      <w:start w:val="1"/>
      <w:numFmt w:val="decimal"/>
      <w:lvlText w:val="%1.%2.%3."/>
      <w:lvlJc w:val="left"/>
      <w:pPr>
        <w:tabs>
          <w:tab w:val="num" w:pos="1702"/>
        </w:tabs>
        <w:ind w:left="1702" w:hanging="709"/>
      </w:pPr>
      <w:rPr>
        <w:rFonts w:ascii="Calibri" w:hAnsi="Calibri" w:cs="Times New Roman" w:hint="default"/>
        <w:b w:val="0"/>
        <w:sz w:val="22"/>
        <w:szCs w:val="22"/>
        <w:lang w:val="pl-PL"/>
      </w:rPr>
    </w:lvl>
    <w:lvl w:ilvl="3">
      <w:start w:val="1"/>
      <w:numFmt w:val="lowerLetter"/>
      <w:lvlText w:val="(%4)"/>
      <w:lvlJc w:val="left"/>
      <w:pPr>
        <w:tabs>
          <w:tab w:val="num" w:pos="2835"/>
        </w:tabs>
        <w:ind w:left="2835"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bullet"/>
      <w:lvlText w:val="-"/>
      <w:lvlJc w:val="left"/>
      <w:pPr>
        <w:tabs>
          <w:tab w:val="num" w:pos="4253"/>
        </w:tabs>
        <w:ind w:left="4253" w:hanging="709"/>
      </w:pPr>
      <w:rPr>
        <w:rFonts w:ascii="Arial" w:hAnsi="Arial" w:cs="Times New Roman" w:hint="default"/>
      </w:rPr>
    </w:lvl>
    <w:lvl w:ilvl="7">
      <w:start w:val="1"/>
      <w:numFmt w:val="decimal"/>
      <w:lvlRestart w:val="0"/>
      <w:suff w:val="space"/>
      <w:lvlText w:val="Schedule %8"/>
      <w:lvlJc w:val="left"/>
      <w:pPr>
        <w:ind w:left="0" w:firstLine="0"/>
      </w:pPr>
    </w:lvl>
    <w:lvl w:ilvl="8">
      <w:start w:val="1"/>
      <w:numFmt w:val="none"/>
      <w:lvlRestart w:val="0"/>
      <w:suff w:val="space"/>
      <w:lvlText w:val="Schedule"/>
      <w:lvlJc w:val="left"/>
      <w:pPr>
        <w:ind w:left="0" w:firstLine="0"/>
      </w:pPr>
    </w:lvl>
  </w:abstractNum>
  <w:abstractNum w:abstractNumId="14" w15:restartNumberingAfterBreak="0">
    <w:nsid w:val="2DCC3053"/>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90233E"/>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543F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660097E"/>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2" w15:restartNumberingAfterBreak="0">
    <w:nsid w:val="4D36542D"/>
    <w:multiLevelType w:val="multilevel"/>
    <w:tmpl w:val="D8944FB8"/>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704721"/>
    <w:multiLevelType w:val="hybridMultilevel"/>
    <w:tmpl w:val="AC9C9098"/>
    <w:lvl w:ilvl="0" w:tplc="BBB6C930">
      <w:start w:val="1"/>
      <w:numFmt w:val="decimal"/>
      <w:lvlText w:val="%1."/>
      <w:lvlJc w:val="left"/>
      <w:pPr>
        <w:ind w:left="28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9041CD"/>
    <w:multiLevelType w:val="hybridMultilevel"/>
    <w:tmpl w:val="4B0A14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588F1DAA"/>
    <w:multiLevelType w:val="hybridMultilevel"/>
    <w:tmpl w:val="99887AE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8"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E6BE1"/>
    <w:multiLevelType w:val="hybridMultilevel"/>
    <w:tmpl w:val="DF740476"/>
    <w:lvl w:ilvl="0" w:tplc="1E1C82C2">
      <w:start w:val="1"/>
      <w:numFmt w:val="upperRoman"/>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F97D64"/>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517E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5373CF"/>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AF3FBB"/>
    <w:multiLevelType w:val="multilevel"/>
    <w:tmpl w:val="48BCB36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asciiTheme="minorHAnsi" w:hAnsiTheme="minorHAns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2"/>
  </w:num>
  <w:num w:numId="3">
    <w:abstractNumId w:val="10"/>
  </w:num>
  <w:num w:numId="4">
    <w:abstractNumId w:val="34"/>
  </w:num>
  <w:num w:numId="5">
    <w:abstractNumId w:val="11"/>
  </w:num>
  <w:num w:numId="6">
    <w:abstractNumId w:val="38"/>
  </w:num>
  <w:num w:numId="7">
    <w:abstractNumId w:val="33"/>
  </w:num>
  <w:num w:numId="8">
    <w:abstractNumId w:val="21"/>
  </w:num>
  <w:num w:numId="9">
    <w:abstractNumId w:val="19"/>
  </w:num>
  <w:num w:numId="10">
    <w:abstractNumId w:val="35"/>
  </w:num>
  <w:num w:numId="11">
    <w:abstractNumId w:val="30"/>
  </w:num>
  <w:num w:numId="12">
    <w:abstractNumId w:val="39"/>
  </w:num>
  <w:num w:numId="13">
    <w:abstractNumId w:val="24"/>
  </w:num>
  <w:num w:numId="14">
    <w:abstractNumId w:val="25"/>
  </w:num>
  <w:num w:numId="15">
    <w:abstractNumId w:val="3"/>
  </w:num>
  <w:num w:numId="16">
    <w:abstractNumId w:val="29"/>
  </w:num>
  <w:num w:numId="17">
    <w:abstractNumId w:val="40"/>
  </w:num>
  <w:num w:numId="18">
    <w:abstractNumId w:val="8"/>
  </w:num>
  <w:num w:numId="19">
    <w:abstractNumId w:val="4"/>
  </w:num>
  <w:num w:numId="20">
    <w:abstractNumId w:val="28"/>
  </w:num>
  <w:num w:numId="21">
    <w:abstractNumId w:val="1"/>
  </w:num>
  <w:num w:numId="22">
    <w:abstractNumId w:val="18"/>
  </w:num>
  <w:num w:numId="23">
    <w:abstractNumId w:val="23"/>
  </w:num>
  <w:num w:numId="24">
    <w:abstractNumId w:val="6"/>
  </w:num>
  <w:num w:numId="25">
    <w:abstractNumId w:val="27"/>
  </w:num>
  <w:num w:numId="26">
    <w:abstractNumId w:val="26"/>
  </w:num>
  <w:num w:numId="27">
    <w:abstractNumId w:val="2"/>
  </w:num>
  <w:num w:numId="28">
    <w:abstractNumId w:val="31"/>
  </w:num>
  <w:num w:numId="29">
    <w:abstractNumId w:val="16"/>
  </w:num>
  <w:num w:numId="30">
    <w:abstractNumId w:val="20"/>
  </w:num>
  <w:num w:numId="31">
    <w:abstractNumId w:val="14"/>
  </w:num>
  <w:num w:numId="32">
    <w:abstractNumId w:val="37"/>
  </w:num>
  <w:num w:numId="33">
    <w:abstractNumId w:val="32"/>
  </w:num>
  <w:num w:numId="34">
    <w:abstractNumId w:val="17"/>
  </w:num>
  <w:num w:numId="35">
    <w:abstractNumId w:val="5"/>
  </w:num>
  <w:num w:numId="36">
    <w:abstractNumId w:val="36"/>
  </w:num>
  <w:num w:numId="37">
    <w:abstractNumId w:val="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13"/>
  </w:num>
  <w:num w:numId="40">
    <w:abstractNumId w:val="9"/>
  </w:num>
  <w:num w:numId="41">
    <w:abstractNumId w:val="12"/>
  </w:num>
  <w:num w:numId="42">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96E"/>
    <w:rsid w:val="00002B68"/>
    <w:rsid w:val="000046D7"/>
    <w:rsid w:val="00004EB8"/>
    <w:rsid w:val="00006F52"/>
    <w:rsid w:val="000079E3"/>
    <w:rsid w:val="00011415"/>
    <w:rsid w:val="00013722"/>
    <w:rsid w:val="00015C18"/>
    <w:rsid w:val="00017072"/>
    <w:rsid w:val="00017CD4"/>
    <w:rsid w:val="0002353C"/>
    <w:rsid w:val="00023BC9"/>
    <w:rsid w:val="00025A1C"/>
    <w:rsid w:val="00025CB7"/>
    <w:rsid w:val="000276CD"/>
    <w:rsid w:val="000311B5"/>
    <w:rsid w:val="0003257F"/>
    <w:rsid w:val="00032809"/>
    <w:rsid w:val="00034361"/>
    <w:rsid w:val="0003440E"/>
    <w:rsid w:val="0003625D"/>
    <w:rsid w:val="0003781E"/>
    <w:rsid w:val="000403B0"/>
    <w:rsid w:val="00040991"/>
    <w:rsid w:val="00043261"/>
    <w:rsid w:val="00045AC0"/>
    <w:rsid w:val="00045B4C"/>
    <w:rsid w:val="0004605C"/>
    <w:rsid w:val="00047366"/>
    <w:rsid w:val="00047558"/>
    <w:rsid w:val="00053680"/>
    <w:rsid w:val="00056C38"/>
    <w:rsid w:val="00056F62"/>
    <w:rsid w:val="000576BE"/>
    <w:rsid w:val="00061286"/>
    <w:rsid w:val="00062AEA"/>
    <w:rsid w:val="0006392A"/>
    <w:rsid w:val="000640A6"/>
    <w:rsid w:val="00064F88"/>
    <w:rsid w:val="0007038C"/>
    <w:rsid w:val="0007038F"/>
    <w:rsid w:val="0007046D"/>
    <w:rsid w:val="00070E7F"/>
    <w:rsid w:val="0007352B"/>
    <w:rsid w:val="00074437"/>
    <w:rsid w:val="000766AA"/>
    <w:rsid w:val="00077EE8"/>
    <w:rsid w:val="00080224"/>
    <w:rsid w:val="00080381"/>
    <w:rsid w:val="0008176D"/>
    <w:rsid w:val="000837E9"/>
    <w:rsid w:val="00083EA7"/>
    <w:rsid w:val="0008470A"/>
    <w:rsid w:val="0008471B"/>
    <w:rsid w:val="00084B41"/>
    <w:rsid w:val="00085AD2"/>
    <w:rsid w:val="000861F3"/>
    <w:rsid w:val="00087583"/>
    <w:rsid w:val="0009014D"/>
    <w:rsid w:val="00090562"/>
    <w:rsid w:val="00090FFB"/>
    <w:rsid w:val="000926B5"/>
    <w:rsid w:val="000942CC"/>
    <w:rsid w:val="00094970"/>
    <w:rsid w:val="00094B95"/>
    <w:rsid w:val="00096189"/>
    <w:rsid w:val="000967FA"/>
    <w:rsid w:val="000A1F7E"/>
    <w:rsid w:val="000A5F38"/>
    <w:rsid w:val="000A6156"/>
    <w:rsid w:val="000B135C"/>
    <w:rsid w:val="000B3618"/>
    <w:rsid w:val="000B410F"/>
    <w:rsid w:val="000B4BD6"/>
    <w:rsid w:val="000B550E"/>
    <w:rsid w:val="000C0707"/>
    <w:rsid w:val="000C0759"/>
    <w:rsid w:val="000C18BC"/>
    <w:rsid w:val="000C2224"/>
    <w:rsid w:val="000C362C"/>
    <w:rsid w:val="000C69CB"/>
    <w:rsid w:val="000D08C4"/>
    <w:rsid w:val="000D345D"/>
    <w:rsid w:val="000D48A6"/>
    <w:rsid w:val="000D76A9"/>
    <w:rsid w:val="000E1AB8"/>
    <w:rsid w:val="000E1D61"/>
    <w:rsid w:val="000E2490"/>
    <w:rsid w:val="000E313D"/>
    <w:rsid w:val="000E36C0"/>
    <w:rsid w:val="000E3D42"/>
    <w:rsid w:val="000F2C9B"/>
    <w:rsid w:val="000F35AF"/>
    <w:rsid w:val="000F3C06"/>
    <w:rsid w:val="000F63B8"/>
    <w:rsid w:val="000F69E8"/>
    <w:rsid w:val="000F72B3"/>
    <w:rsid w:val="00100EF1"/>
    <w:rsid w:val="00102282"/>
    <w:rsid w:val="001049A6"/>
    <w:rsid w:val="00105004"/>
    <w:rsid w:val="00106ED9"/>
    <w:rsid w:val="001113BD"/>
    <w:rsid w:val="0011227B"/>
    <w:rsid w:val="00112750"/>
    <w:rsid w:val="00113110"/>
    <w:rsid w:val="00113B2B"/>
    <w:rsid w:val="00114B43"/>
    <w:rsid w:val="001152A0"/>
    <w:rsid w:val="00115A38"/>
    <w:rsid w:val="001163B6"/>
    <w:rsid w:val="00116AB3"/>
    <w:rsid w:val="001176E8"/>
    <w:rsid w:val="0011785B"/>
    <w:rsid w:val="0012076C"/>
    <w:rsid w:val="001239D3"/>
    <w:rsid w:val="00124190"/>
    <w:rsid w:val="00125733"/>
    <w:rsid w:val="001325C5"/>
    <w:rsid w:val="00133B9F"/>
    <w:rsid w:val="00135B4E"/>
    <w:rsid w:val="00136BCC"/>
    <w:rsid w:val="001370BF"/>
    <w:rsid w:val="001370C0"/>
    <w:rsid w:val="00137C43"/>
    <w:rsid w:val="00137EB7"/>
    <w:rsid w:val="00140A1E"/>
    <w:rsid w:val="0014173C"/>
    <w:rsid w:val="00141AF4"/>
    <w:rsid w:val="0014536E"/>
    <w:rsid w:val="001455A1"/>
    <w:rsid w:val="00147A2C"/>
    <w:rsid w:val="0015277D"/>
    <w:rsid w:val="00152988"/>
    <w:rsid w:val="0015375D"/>
    <w:rsid w:val="00156AD1"/>
    <w:rsid w:val="0016031D"/>
    <w:rsid w:val="001613A2"/>
    <w:rsid w:val="00163CB7"/>
    <w:rsid w:val="001654A5"/>
    <w:rsid w:val="00166452"/>
    <w:rsid w:val="001677D6"/>
    <w:rsid w:val="0017028E"/>
    <w:rsid w:val="001711BD"/>
    <w:rsid w:val="0017242A"/>
    <w:rsid w:val="00172EF1"/>
    <w:rsid w:val="0017358A"/>
    <w:rsid w:val="00174197"/>
    <w:rsid w:val="001743BB"/>
    <w:rsid w:val="001749E6"/>
    <w:rsid w:val="00174D87"/>
    <w:rsid w:val="00175901"/>
    <w:rsid w:val="00177C5B"/>
    <w:rsid w:val="00181069"/>
    <w:rsid w:val="0018126A"/>
    <w:rsid w:val="00181469"/>
    <w:rsid w:val="00183C06"/>
    <w:rsid w:val="00185C43"/>
    <w:rsid w:val="00186055"/>
    <w:rsid w:val="001868F3"/>
    <w:rsid w:val="00186B48"/>
    <w:rsid w:val="00191E77"/>
    <w:rsid w:val="00191F74"/>
    <w:rsid w:val="001929A4"/>
    <w:rsid w:val="00194045"/>
    <w:rsid w:val="001951D1"/>
    <w:rsid w:val="00196F84"/>
    <w:rsid w:val="001A1221"/>
    <w:rsid w:val="001A26BE"/>
    <w:rsid w:val="001A27B3"/>
    <w:rsid w:val="001A2CD0"/>
    <w:rsid w:val="001A383B"/>
    <w:rsid w:val="001A5857"/>
    <w:rsid w:val="001A73AC"/>
    <w:rsid w:val="001A7626"/>
    <w:rsid w:val="001B3216"/>
    <w:rsid w:val="001C00F9"/>
    <w:rsid w:val="001C2238"/>
    <w:rsid w:val="001C2480"/>
    <w:rsid w:val="001C2B21"/>
    <w:rsid w:val="001C4729"/>
    <w:rsid w:val="001C5F06"/>
    <w:rsid w:val="001C6B89"/>
    <w:rsid w:val="001D310F"/>
    <w:rsid w:val="001D42CC"/>
    <w:rsid w:val="001D6103"/>
    <w:rsid w:val="001D62D3"/>
    <w:rsid w:val="001D6AD3"/>
    <w:rsid w:val="001D75F3"/>
    <w:rsid w:val="001E17C0"/>
    <w:rsid w:val="001E1AC7"/>
    <w:rsid w:val="001E2F05"/>
    <w:rsid w:val="001E3266"/>
    <w:rsid w:val="001E68FA"/>
    <w:rsid w:val="001E701A"/>
    <w:rsid w:val="001F0148"/>
    <w:rsid w:val="001F0472"/>
    <w:rsid w:val="001F1019"/>
    <w:rsid w:val="001F306B"/>
    <w:rsid w:val="001F4CF3"/>
    <w:rsid w:val="001F5C99"/>
    <w:rsid w:val="001F6B4C"/>
    <w:rsid w:val="001F7654"/>
    <w:rsid w:val="001F7F26"/>
    <w:rsid w:val="002005C9"/>
    <w:rsid w:val="00205169"/>
    <w:rsid w:val="002056A4"/>
    <w:rsid w:val="00206158"/>
    <w:rsid w:val="00207FF6"/>
    <w:rsid w:val="00210EE9"/>
    <w:rsid w:val="002111D1"/>
    <w:rsid w:val="0021178C"/>
    <w:rsid w:val="002121D8"/>
    <w:rsid w:val="002132F2"/>
    <w:rsid w:val="00215B0A"/>
    <w:rsid w:val="002200C2"/>
    <w:rsid w:val="002204DD"/>
    <w:rsid w:val="002239F4"/>
    <w:rsid w:val="0022455E"/>
    <w:rsid w:val="002278B1"/>
    <w:rsid w:val="00230A42"/>
    <w:rsid w:val="00231D3A"/>
    <w:rsid w:val="0023271C"/>
    <w:rsid w:val="00232F1E"/>
    <w:rsid w:val="00233136"/>
    <w:rsid w:val="00233C5B"/>
    <w:rsid w:val="00234CED"/>
    <w:rsid w:val="002352B3"/>
    <w:rsid w:val="0023586F"/>
    <w:rsid w:val="00235D5D"/>
    <w:rsid w:val="0023615C"/>
    <w:rsid w:val="00236A50"/>
    <w:rsid w:val="00242128"/>
    <w:rsid w:val="0024318E"/>
    <w:rsid w:val="00245F8F"/>
    <w:rsid w:val="002475FF"/>
    <w:rsid w:val="002479EF"/>
    <w:rsid w:val="0025002A"/>
    <w:rsid w:val="00250346"/>
    <w:rsid w:val="002535C4"/>
    <w:rsid w:val="00254036"/>
    <w:rsid w:val="00254803"/>
    <w:rsid w:val="002572EA"/>
    <w:rsid w:val="0026561D"/>
    <w:rsid w:val="0026696A"/>
    <w:rsid w:val="00267693"/>
    <w:rsid w:val="00270A19"/>
    <w:rsid w:val="00273092"/>
    <w:rsid w:val="002754EF"/>
    <w:rsid w:val="00275830"/>
    <w:rsid w:val="00277016"/>
    <w:rsid w:val="002848FC"/>
    <w:rsid w:val="002901E9"/>
    <w:rsid w:val="00291352"/>
    <w:rsid w:val="002913A4"/>
    <w:rsid w:val="00293044"/>
    <w:rsid w:val="00293088"/>
    <w:rsid w:val="002930C2"/>
    <w:rsid w:val="002938EB"/>
    <w:rsid w:val="0029449D"/>
    <w:rsid w:val="00297A82"/>
    <w:rsid w:val="00297AD9"/>
    <w:rsid w:val="00297D71"/>
    <w:rsid w:val="00297F36"/>
    <w:rsid w:val="002A062D"/>
    <w:rsid w:val="002A065B"/>
    <w:rsid w:val="002A07A7"/>
    <w:rsid w:val="002A0838"/>
    <w:rsid w:val="002A3303"/>
    <w:rsid w:val="002A3939"/>
    <w:rsid w:val="002A3CC7"/>
    <w:rsid w:val="002A5500"/>
    <w:rsid w:val="002A666A"/>
    <w:rsid w:val="002B00D4"/>
    <w:rsid w:val="002B02D1"/>
    <w:rsid w:val="002B10AF"/>
    <w:rsid w:val="002B1532"/>
    <w:rsid w:val="002B2F51"/>
    <w:rsid w:val="002B5DE8"/>
    <w:rsid w:val="002B6127"/>
    <w:rsid w:val="002B7179"/>
    <w:rsid w:val="002C07FF"/>
    <w:rsid w:val="002C0938"/>
    <w:rsid w:val="002C18B1"/>
    <w:rsid w:val="002C2736"/>
    <w:rsid w:val="002C27A2"/>
    <w:rsid w:val="002C2B38"/>
    <w:rsid w:val="002C3949"/>
    <w:rsid w:val="002C4628"/>
    <w:rsid w:val="002C5FBA"/>
    <w:rsid w:val="002C6ED3"/>
    <w:rsid w:val="002D11FA"/>
    <w:rsid w:val="002D120D"/>
    <w:rsid w:val="002D689B"/>
    <w:rsid w:val="002D74B8"/>
    <w:rsid w:val="002E0543"/>
    <w:rsid w:val="002E153D"/>
    <w:rsid w:val="002E19B7"/>
    <w:rsid w:val="002E5B86"/>
    <w:rsid w:val="002E5CC6"/>
    <w:rsid w:val="002E769E"/>
    <w:rsid w:val="002F05C0"/>
    <w:rsid w:val="002F0D1E"/>
    <w:rsid w:val="002F0E67"/>
    <w:rsid w:val="002F2EEB"/>
    <w:rsid w:val="002F3083"/>
    <w:rsid w:val="002F3370"/>
    <w:rsid w:val="002F374C"/>
    <w:rsid w:val="002F47F6"/>
    <w:rsid w:val="002F4E72"/>
    <w:rsid w:val="002F4FDC"/>
    <w:rsid w:val="002F5CF9"/>
    <w:rsid w:val="002F7F8D"/>
    <w:rsid w:val="0030504B"/>
    <w:rsid w:val="0030521D"/>
    <w:rsid w:val="003062E6"/>
    <w:rsid w:val="00307887"/>
    <w:rsid w:val="0031172B"/>
    <w:rsid w:val="00313ED6"/>
    <w:rsid w:val="003148A7"/>
    <w:rsid w:val="00315A9D"/>
    <w:rsid w:val="00316144"/>
    <w:rsid w:val="003177E3"/>
    <w:rsid w:val="0032092F"/>
    <w:rsid w:val="00325C41"/>
    <w:rsid w:val="003266BC"/>
    <w:rsid w:val="00326B6D"/>
    <w:rsid w:val="00326C32"/>
    <w:rsid w:val="00326D55"/>
    <w:rsid w:val="0032732A"/>
    <w:rsid w:val="00327F56"/>
    <w:rsid w:val="00330A8D"/>
    <w:rsid w:val="003327FF"/>
    <w:rsid w:val="00333DEC"/>
    <w:rsid w:val="00335828"/>
    <w:rsid w:val="003367CD"/>
    <w:rsid w:val="00337AAD"/>
    <w:rsid w:val="003422DE"/>
    <w:rsid w:val="003424FF"/>
    <w:rsid w:val="0034268B"/>
    <w:rsid w:val="0034356C"/>
    <w:rsid w:val="003440D7"/>
    <w:rsid w:val="003461FC"/>
    <w:rsid w:val="00347F28"/>
    <w:rsid w:val="00350502"/>
    <w:rsid w:val="003527BB"/>
    <w:rsid w:val="00353C85"/>
    <w:rsid w:val="00354BFF"/>
    <w:rsid w:val="0035534B"/>
    <w:rsid w:val="0035715A"/>
    <w:rsid w:val="003619F8"/>
    <w:rsid w:val="00363239"/>
    <w:rsid w:val="0036351C"/>
    <w:rsid w:val="00363BFF"/>
    <w:rsid w:val="00363F29"/>
    <w:rsid w:val="0036560A"/>
    <w:rsid w:val="0036670B"/>
    <w:rsid w:val="00367F17"/>
    <w:rsid w:val="00372850"/>
    <w:rsid w:val="00374876"/>
    <w:rsid w:val="003749CC"/>
    <w:rsid w:val="0037567E"/>
    <w:rsid w:val="00380AD0"/>
    <w:rsid w:val="0038274C"/>
    <w:rsid w:val="00382ADB"/>
    <w:rsid w:val="00384A8F"/>
    <w:rsid w:val="00385F6E"/>
    <w:rsid w:val="0038627D"/>
    <w:rsid w:val="003865A0"/>
    <w:rsid w:val="00387E8F"/>
    <w:rsid w:val="00390609"/>
    <w:rsid w:val="00390BF6"/>
    <w:rsid w:val="003922D4"/>
    <w:rsid w:val="00394012"/>
    <w:rsid w:val="00394BC1"/>
    <w:rsid w:val="00396BA3"/>
    <w:rsid w:val="00397AE7"/>
    <w:rsid w:val="003A06E4"/>
    <w:rsid w:val="003A0C1F"/>
    <w:rsid w:val="003A20F9"/>
    <w:rsid w:val="003A2F1E"/>
    <w:rsid w:val="003A49BD"/>
    <w:rsid w:val="003A5989"/>
    <w:rsid w:val="003B45B3"/>
    <w:rsid w:val="003B630A"/>
    <w:rsid w:val="003C491F"/>
    <w:rsid w:val="003C57A4"/>
    <w:rsid w:val="003C6242"/>
    <w:rsid w:val="003C70CF"/>
    <w:rsid w:val="003D1661"/>
    <w:rsid w:val="003D2772"/>
    <w:rsid w:val="003D3C57"/>
    <w:rsid w:val="003D6508"/>
    <w:rsid w:val="003D7DAD"/>
    <w:rsid w:val="003E0A0B"/>
    <w:rsid w:val="003E20D9"/>
    <w:rsid w:val="003E3522"/>
    <w:rsid w:val="003E495F"/>
    <w:rsid w:val="003E658C"/>
    <w:rsid w:val="003E691F"/>
    <w:rsid w:val="003E7511"/>
    <w:rsid w:val="003E77BA"/>
    <w:rsid w:val="003F27B1"/>
    <w:rsid w:val="003F2844"/>
    <w:rsid w:val="003F3C98"/>
    <w:rsid w:val="003F4265"/>
    <w:rsid w:val="003F43C1"/>
    <w:rsid w:val="003F6A85"/>
    <w:rsid w:val="0040032E"/>
    <w:rsid w:val="004006AC"/>
    <w:rsid w:val="00401A6A"/>
    <w:rsid w:val="00402BEA"/>
    <w:rsid w:val="00403A07"/>
    <w:rsid w:val="00405BD8"/>
    <w:rsid w:val="00406012"/>
    <w:rsid w:val="004104F3"/>
    <w:rsid w:val="00410882"/>
    <w:rsid w:val="00410A6E"/>
    <w:rsid w:val="00410EB1"/>
    <w:rsid w:val="00412FBE"/>
    <w:rsid w:val="0041352C"/>
    <w:rsid w:val="00416300"/>
    <w:rsid w:val="004179EC"/>
    <w:rsid w:val="00420F9A"/>
    <w:rsid w:val="00421866"/>
    <w:rsid w:val="004253AE"/>
    <w:rsid w:val="0043189E"/>
    <w:rsid w:val="00431B17"/>
    <w:rsid w:val="00431D86"/>
    <w:rsid w:val="004323E4"/>
    <w:rsid w:val="00432D4E"/>
    <w:rsid w:val="004348C4"/>
    <w:rsid w:val="00435D9D"/>
    <w:rsid w:val="00440111"/>
    <w:rsid w:val="00440631"/>
    <w:rsid w:val="00441706"/>
    <w:rsid w:val="00442947"/>
    <w:rsid w:val="00443B75"/>
    <w:rsid w:val="004445A6"/>
    <w:rsid w:val="0044511B"/>
    <w:rsid w:val="00447154"/>
    <w:rsid w:val="00447F6F"/>
    <w:rsid w:val="0045006D"/>
    <w:rsid w:val="0045215C"/>
    <w:rsid w:val="004522AE"/>
    <w:rsid w:val="00452A3B"/>
    <w:rsid w:val="00453243"/>
    <w:rsid w:val="00461B6F"/>
    <w:rsid w:val="00461B9F"/>
    <w:rsid w:val="004632E6"/>
    <w:rsid w:val="00463DE3"/>
    <w:rsid w:val="00464295"/>
    <w:rsid w:val="004647F0"/>
    <w:rsid w:val="00465C54"/>
    <w:rsid w:val="0047168B"/>
    <w:rsid w:val="00472CDE"/>
    <w:rsid w:val="00477BCD"/>
    <w:rsid w:val="00480D31"/>
    <w:rsid w:val="00482D10"/>
    <w:rsid w:val="004834C9"/>
    <w:rsid w:val="00483AB6"/>
    <w:rsid w:val="00486E6E"/>
    <w:rsid w:val="004907D6"/>
    <w:rsid w:val="00490F9F"/>
    <w:rsid w:val="00491D57"/>
    <w:rsid w:val="00492F8E"/>
    <w:rsid w:val="00497E57"/>
    <w:rsid w:val="004A0962"/>
    <w:rsid w:val="004A19E0"/>
    <w:rsid w:val="004A1CED"/>
    <w:rsid w:val="004A2D2C"/>
    <w:rsid w:val="004A2D4A"/>
    <w:rsid w:val="004A46A3"/>
    <w:rsid w:val="004A5476"/>
    <w:rsid w:val="004A673D"/>
    <w:rsid w:val="004A7C2A"/>
    <w:rsid w:val="004B12A3"/>
    <w:rsid w:val="004B1808"/>
    <w:rsid w:val="004B2D21"/>
    <w:rsid w:val="004B37B9"/>
    <w:rsid w:val="004B3A48"/>
    <w:rsid w:val="004B409A"/>
    <w:rsid w:val="004B4CED"/>
    <w:rsid w:val="004B7711"/>
    <w:rsid w:val="004C09EA"/>
    <w:rsid w:val="004C10D6"/>
    <w:rsid w:val="004C21AA"/>
    <w:rsid w:val="004C364A"/>
    <w:rsid w:val="004C79A2"/>
    <w:rsid w:val="004C7D57"/>
    <w:rsid w:val="004C7FE0"/>
    <w:rsid w:val="004D2D12"/>
    <w:rsid w:val="004D33AE"/>
    <w:rsid w:val="004D3F87"/>
    <w:rsid w:val="004D47CE"/>
    <w:rsid w:val="004D4E33"/>
    <w:rsid w:val="004D53EC"/>
    <w:rsid w:val="004D5A8D"/>
    <w:rsid w:val="004D5F3E"/>
    <w:rsid w:val="004D6ADC"/>
    <w:rsid w:val="004E12A8"/>
    <w:rsid w:val="004E3442"/>
    <w:rsid w:val="004E3CC2"/>
    <w:rsid w:val="004E47BE"/>
    <w:rsid w:val="004E5020"/>
    <w:rsid w:val="004E727B"/>
    <w:rsid w:val="004F08C0"/>
    <w:rsid w:val="004F18B2"/>
    <w:rsid w:val="004F4814"/>
    <w:rsid w:val="004F48B2"/>
    <w:rsid w:val="004F5130"/>
    <w:rsid w:val="004F7A1C"/>
    <w:rsid w:val="005003BE"/>
    <w:rsid w:val="00501087"/>
    <w:rsid w:val="005013DB"/>
    <w:rsid w:val="00502734"/>
    <w:rsid w:val="00503027"/>
    <w:rsid w:val="005048B6"/>
    <w:rsid w:val="005051AD"/>
    <w:rsid w:val="005105AF"/>
    <w:rsid w:val="00515EEC"/>
    <w:rsid w:val="00517D17"/>
    <w:rsid w:val="00520229"/>
    <w:rsid w:val="00521287"/>
    <w:rsid w:val="00522BA5"/>
    <w:rsid w:val="0052677A"/>
    <w:rsid w:val="00526E8A"/>
    <w:rsid w:val="005301DF"/>
    <w:rsid w:val="005308C0"/>
    <w:rsid w:val="00530F6B"/>
    <w:rsid w:val="005316D6"/>
    <w:rsid w:val="00532EA3"/>
    <w:rsid w:val="0053385E"/>
    <w:rsid w:val="00537252"/>
    <w:rsid w:val="00552632"/>
    <w:rsid w:val="00553595"/>
    <w:rsid w:val="005578F8"/>
    <w:rsid w:val="005615D1"/>
    <w:rsid w:val="0056452F"/>
    <w:rsid w:val="00564BA4"/>
    <w:rsid w:val="005650C2"/>
    <w:rsid w:val="00565BF6"/>
    <w:rsid w:val="00565D9F"/>
    <w:rsid w:val="00566147"/>
    <w:rsid w:val="00570940"/>
    <w:rsid w:val="005709CC"/>
    <w:rsid w:val="00571045"/>
    <w:rsid w:val="00574FC1"/>
    <w:rsid w:val="00575A05"/>
    <w:rsid w:val="005769DC"/>
    <w:rsid w:val="005813BA"/>
    <w:rsid w:val="0058238C"/>
    <w:rsid w:val="00583573"/>
    <w:rsid w:val="0058546E"/>
    <w:rsid w:val="005867C6"/>
    <w:rsid w:val="00587155"/>
    <w:rsid w:val="00587800"/>
    <w:rsid w:val="0059010B"/>
    <w:rsid w:val="00590A1B"/>
    <w:rsid w:val="00590F94"/>
    <w:rsid w:val="005921ED"/>
    <w:rsid w:val="0059266B"/>
    <w:rsid w:val="00594779"/>
    <w:rsid w:val="00594C60"/>
    <w:rsid w:val="00595F38"/>
    <w:rsid w:val="0059665A"/>
    <w:rsid w:val="0059719C"/>
    <w:rsid w:val="00597B33"/>
    <w:rsid w:val="005A1959"/>
    <w:rsid w:val="005A22C3"/>
    <w:rsid w:val="005A2B53"/>
    <w:rsid w:val="005A4315"/>
    <w:rsid w:val="005A54A9"/>
    <w:rsid w:val="005A5F37"/>
    <w:rsid w:val="005A65DD"/>
    <w:rsid w:val="005A7886"/>
    <w:rsid w:val="005A7A54"/>
    <w:rsid w:val="005A7B11"/>
    <w:rsid w:val="005B0DC7"/>
    <w:rsid w:val="005B2D1A"/>
    <w:rsid w:val="005B3401"/>
    <w:rsid w:val="005B3B4C"/>
    <w:rsid w:val="005B5A12"/>
    <w:rsid w:val="005B70CB"/>
    <w:rsid w:val="005B76B3"/>
    <w:rsid w:val="005C06D1"/>
    <w:rsid w:val="005C0726"/>
    <w:rsid w:val="005C1885"/>
    <w:rsid w:val="005C2223"/>
    <w:rsid w:val="005C29FA"/>
    <w:rsid w:val="005C2CE5"/>
    <w:rsid w:val="005C3B54"/>
    <w:rsid w:val="005C53BA"/>
    <w:rsid w:val="005C63A3"/>
    <w:rsid w:val="005C6792"/>
    <w:rsid w:val="005C6896"/>
    <w:rsid w:val="005D1997"/>
    <w:rsid w:val="005D2CC9"/>
    <w:rsid w:val="005D64DC"/>
    <w:rsid w:val="005D6D45"/>
    <w:rsid w:val="005D7B02"/>
    <w:rsid w:val="005E0388"/>
    <w:rsid w:val="005E23E9"/>
    <w:rsid w:val="005E5397"/>
    <w:rsid w:val="005E766F"/>
    <w:rsid w:val="005E7A2F"/>
    <w:rsid w:val="005E7B41"/>
    <w:rsid w:val="005F1B88"/>
    <w:rsid w:val="005F6A79"/>
    <w:rsid w:val="005F6B24"/>
    <w:rsid w:val="005F7561"/>
    <w:rsid w:val="006017BA"/>
    <w:rsid w:val="00601AD1"/>
    <w:rsid w:val="00601BBC"/>
    <w:rsid w:val="00601F99"/>
    <w:rsid w:val="0060342D"/>
    <w:rsid w:val="00605A7C"/>
    <w:rsid w:val="00607127"/>
    <w:rsid w:val="00607986"/>
    <w:rsid w:val="00607A0E"/>
    <w:rsid w:val="00607A66"/>
    <w:rsid w:val="00610572"/>
    <w:rsid w:val="00613F91"/>
    <w:rsid w:val="006152F2"/>
    <w:rsid w:val="00617A54"/>
    <w:rsid w:val="00625B2D"/>
    <w:rsid w:val="00627109"/>
    <w:rsid w:val="0062732C"/>
    <w:rsid w:val="00631CBF"/>
    <w:rsid w:val="00632FAE"/>
    <w:rsid w:val="0063546C"/>
    <w:rsid w:val="006371B4"/>
    <w:rsid w:val="0063759F"/>
    <w:rsid w:val="0063782F"/>
    <w:rsid w:val="00641FEC"/>
    <w:rsid w:val="0064632F"/>
    <w:rsid w:val="00646D26"/>
    <w:rsid w:val="00647CBE"/>
    <w:rsid w:val="00651CA4"/>
    <w:rsid w:val="00652327"/>
    <w:rsid w:val="0065308E"/>
    <w:rsid w:val="00655794"/>
    <w:rsid w:val="0065631D"/>
    <w:rsid w:val="00657389"/>
    <w:rsid w:val="006600F7"/>
    <w:rsid w:val="00660299"/>
    <w:rsid w:val="006632A3"/>
    <w:rsid w:val="0066432A"/>
    <w:rsid w:val="00664BA1"/>
    <w:rsid w:val="006650E8"/>
    <w:rsid w:val="00666C29"/>
    <w:rsid w:val="00667832"/>
    <w:rsid w:val="006678EB"/>
    <w:rsid w:val="00667910"/>
    <w:rsid w:val="00672675"/>
    <w:rsid w:val="00673EFC"/>
    <w:rsid w:val="00676A2E"/>
    <w:rsid w:val="00676B97"/>
    <w:rsid w:val="00677483"/>
    <w:rsid w:val="0068174F"/>
    <w:rsid w:val="00682213"/>
    <w:rsid w:val="00682F3B"/>
    <w:rsid w:val="006838A1"/>
    <w:rsid w:val="00684294"/>
    <w:rsid w:val="00685667"/>
    <w:rsid w:val="00685E36"/>
    <w:rsid w:val="0068621B"/>
    <w:rsid w:val="00686A6D"/>
    <w:rsid w:val="00686A83"/>
    <w:rsid w:val="0068762A"/>
    <w:rsid w:val="00687EBE"/>
    <w:rsid w:val="00690B9D"/>
    <w:rsid w:val="0069621C"/>
    <w:rsid w:val="00696683"/>
    <w:rsid w:val="00697405"/>
    <w:rsid w:val="006976D8"/>
    <w:rsid w:val="00697B06"/>
    <w:rsid w:val="006A114E"/>
    <w:rsid w:val="006A2FEA"/>
    <w:rsid w:val="006A335A"/>
    <w:rsid w:val="006A6B22"/>
    <w:rsid w:val="006A6EDD"/>
    <w:rsid w:val="006A7FEF"/>
    <w:rsid w:val="006B0EE9"/>
    <w:rsid w:val="006B1067"/>
    <w:rsid w:val="006B1DC6"/>
    <w:rsid w:val="006B2BA2"/>
    <w:rsid w:val="006B31CD"/>
    <w:rsid w:val="006B5B89"/>
    <w:rsid w:val="006C0040"/>
    <w:rsid w:val="006C3157"/>
    <w:rsid w:val="006C319A"/>
    <w:rsid w:val="006C55C2"/>
    <w:rsid w:val="006C62AA"/>
    <w:rsid w:val="006C66F2"/>
    <w:rsid w:val="006C7E23"/>
    <w:rsid w:val="006D0E5E"/>
    <w:rsid w:val="006D2918"/>
    <w:rsid w:val="006D572F"/>
    <w:rsid w:val="006D5ACB"/>
    <w:rsid w:val="006D6978"/>
    <w:rsid w:val="006D6D38"/>
    <w:rsid w:val="006D72CF"/>
    <w:rsid w:val="006D7373"/>
    <w:rsid w:val="006E2589"/>
    <w:rsid w:val="006E2E87"/>
    <w:rsid w:val="006E5C28"/>
    <w:rsid w:val="006E77C3"/>
    <w:rsid w:val="006F0006"/>
    <w:rsid w:val="006F096B"/>
    <w:rsid w:val="006F17F6"/>
    <w:rsid w:val="006F317E"/>
    <w:rsid w:val="006F3844"/>
    <w:rsid w:val="006F58D1"/>
    <w:rsid w:val="006F6783"/>
    <w:rsid w:val="006F7A18"/>
    <w:rsid w:val="00702B2D"/>
    <w:rsid w:val="007032AD"/>
    <w:rsid w:val="00705FC7"/>
    <w:rsid w:val="00712143"/>
    <w:rsid w:val="007129AF"/>
    <w:rsid w:val="0071540E"/>
    <w:rsid w:val="00715884"/>
    <w:rsid w:val="00716976"/>
    <w:rsid w:val="00716FF1"/>
    <w:rsid w:val="00717B16"/>
    <w:rsid w:val="007218DF"/>
    <w:rsid w:val="00721AE1"/>
    <w:rsid w:val="00721FF1"/>
    <w:rsid w:val="00722196"/>
    <w:rsid w:val="00723258"/>
    <w:rsid w:val="00724066"/>
    <w:rsid w:val="007240EF"/>
    <w:rsid w:val="00726524"/>
    <w:rsid w:val="007267AA"/>
    <w:rsid w:val="0072685B"/>
    <w:rsid w:val="0072724B"/>
    <w:rsid w:val="00727780"/>
    <w:rsid w:val="00727EDB"/>
    <w:rsid w:val="007313B6"/>
    <w:rsid w:val="00732B0E"/>
    <w:rsid w:val="00735FF4"/>
    <w:rsid w:val="00740D20"/>
    <w:rsid w:val="007412B0"/>
    <w:rsid w:val="00741D89"/>
    <w:rsid w:val="00742F10"/>
    <w:rsid w:val="00742FCF"/>
    <w:rsid w:val="0074397C"/>
    <w:rsid w:val="00743AA6"/>
    <w:rsid w:val="007506DC"/>
    <w:rsid w:val="0075078A"/>
    <w:rsid w:val="007537A4"/>
    <w:rsid w:val="00755124"/>
    <w:rsid w:val="0075572D"/>
    <w:rsid w:val="0075574F"/>
    <w:rsid w:val="00755C94"/>
    <w:rsid w:val="00757BF4"/>
    <w:rsid w:val="00760553"/>
    <w:rsid w:val="00764CB6"/>
    <w:rsid w:val="00765486"/>
    <w:rsid w:val="00765747"/>
    <w:rsid w:val="00765A56"/>
    <w:rsid w:val="00766166"/>
    <w:rsid w:val="00766808"/>
    <w:rsid w:val="0076701C"/>
    <w:rsid w:val="00767413"/>
    <w:rsid w:val="0076741A"/>
    <w:rsid w:val="00767D2C"/>
    <w:rsid w:val="00770F5B"/>
    <w:rsid w:val="00771BB2"/>
    <w:rsid w:val="007729B5"/>
    <w:rsid w:val="0077327A"/>
    <w:rsid w:val="007754C0"/>
    <w:rsid w:val="007766E8"/>
    <w:rsid w:val="00777BBC"/>
    <w:rsid w:val="00777E88"/>
    <w:rsid w:val="00781763"/>
    <w:rsid w:val="00781992"/>
    <w:rsid w:val="0078212F"/>
    <w:rsid w:val="00782D4B"/>
    <w:rsid w:val="0078387F"/>
    <w:rsid w:val="00786333"/>
    <w:rsid w:val="00787776"/>
    <w:rsid w:val="0079266D"/>
    <w:rsid w:val="0079418D"/>
    <w:rsid w:val="007954EC"/>
    <w:rsid w:val="007A09A9"/>
    <w:rsid w:val="007A1B33"/>
    <w:rsid w:val="007A278A"/>
    <w:rsid w:val="007A2D87"/>
    <w:rsid w:val="007A41D2"/>
    <w:rsid w:val="007A4D88"/>
    <w:rsid w:val="007A5B51"/>
    <w:rsid w:val="007A64EF"/>
    <w:rsid w:val="007A6B92"/>
    <w:rsid w:val="007A6BD1"/>
    <w:rsid w:val="007A7109"/>
    <w:rsid w:val="007A71A2"/>
    <w:rsid w:val="007A76EB"/>
    <w:rsid w:val="007B1357"/>
    <w:rsid w:val="007B422D"/>
    <w:rsid w:val="007B58C6"/>
    <w:rsid w:val="007B60E9"/>
    <w:rsid w:val="007C1CE8"/>
    <w:rsid w:val="007C2C73"/>
    <w:rsid w:val="007C37B3"/>
    <w:rsid w:val="007C44FF"/>
    <w:rsid w:val="007C466E"/>
    <w:rsid w:val="007C58E7"/>
    <w:rsid w:val="007C5B64"/>
    <w:rsid w:val="007C7631"/>
    <w:rsid w:val="007C7A7C"/>
    <w:rsid w:val="007D336A"/>
    <w:rsid w:val="007D44C1"/>
    <w:rsid w:val="007D5735"/>
    <w:rsid w:val="007D5C9A"/>
    <w:rsid w:val="007D736E"/>
    <w:rsid w:val="007E0CF2"/>
    <w:rsid w:val="007E1E92"/>
    <w:rsid w:val="007E509F"/>
    <w:rsid w:val="007E6468"/>
    <w:rsid w:val="007E71B6"/>
    <w:rsid w:val="007F00C1"/>
    <w:rsid w:val="007F1A73"/>
    <w:rsid w:val="007F258E"/>
    <w:rsid w:val="007F3242"/>
    <w:rsid w:val="007F3ABD"/>
    <w:rsid w:val="007F4131"/>
    <w:rsid w:val="007F4AB2"/>
    <w:rsid w:val="007F5027"/>
    <w:rsid w:val="00805C47"/>
    <w:rsid w:val="00805D3D"/>
    <w:rsid w:val="008064B1"/>
    <w:rsid w:val="00806E82"/>
    <w:rsid w:val="00806F75"/>
    <w:rsid w:val="00811602"/>
    <w:rsid w:val="00812A30"/>
    <w:rsid w:val="00812E3D"/>
    <w:rsid w:val="00820772"/>
    <w:rsid w:val="00821193"/>
    <w:rsid w:val="00821D69"/>
    <w:rsid w:val="008225E1"/>
    <w:rsid w:val="008227BF"/>
    <w:rsid w:val="00822B8E"/>
    <w:rsid w:val="00824084"/>
    <w:rsid w:val="00824B40"/>
    <w:rsid w:val="008272C3"/>
    <w:rsid w:val="008272F8"/>
    <w:rsid w:val="0083193C"/>
    <w:rsid w:val="0083349C"/>
    <w:rsid w:val="008342F3"/>
    <w:rsid w:val="00834B46"/>
    <w:rsid w:val="008355FF"/>
    <w:rsid w:val="0083623F"/>
    <w:rsid w:val="00836429"/>
    <w:rsid w:val="00836EB9"/>
    <w:rsid w:val="00837BB8"/>
    <w:rsid w:val="008415F9"/>
    <w:rsid w:val="00841702"/>
    <w:rsid w:val="008422B9"/>
    <w:rsid w:val="008424E6"/>
    <w:rsid w:val="00846285"/>
    <w:rsid w:val="00851117"/>
    <w:rsid w:val="00852605"/>
    <w:rsid w:val="00852749"/>
    <w:rsid w:val="008531D6"/>
    <w:rsid w:val="008540CD"/>
    <w:rsid w:val="008556FB"/>
    <w:rsid w:val="0085671D"/>
    <w:rsid w:val="00856984"/>
    <w:rsid w:val="008607B0"/>
    <w:rsid w:val="00862036"/>
    <w:rsid w:val="00862161"/>
    <w:rsid w:val="008624EC"/>
    <w:rsid w:val="008631AA"/>
    <w:rsid w:val="00866B87"/>
    <w:rsid w:val="00866C3A"/>
    <w:rsid w:val="008673B2"/>
    <w:rsid w:val="00867F91"/>
    <w:rsid w:val="00870BFA"/>
    <w:rsid w:val="008710AE"/>
    <w:rsid w:val="00872A30"/>
    <w:rsid w:val="0087506B"/>
    <w:rsid w:val="0087684B"/>
    <w:rsid w:val="00876AC1"/>
    <w:rsid w:val="00884C72"/>
    <w:rsid w:val="008875E2"/>
    <w:rsid w:val="00893D02"/>
    <w:rsid w:val="008949AD"/>
    <w:rsid w:val="008A0D90"/>
    <w:rsid w:val="008A29DE"/>
    <w:rsid w:val="008A520D"/>
    <w:rsid w:val="008A693A"/>
    <w:rsid w:val="008B2BC6"/>
    <w:rsid w:val="008B3DFD"/>
    <w:rsid w:val="008B65D8"/>
    <w:rsid w:val="008B72CC"/>
    <w:rsid w:val="008B77D1"/>
    <w:rsid w:val="008C10B9"/>
    <w:rsid w:val="008C2335"/>
    <w:rsid w:val="008C29A6"/>
    <w:rsid w:val="008C3097"/>
    <w:rsid w:val="008C314F"/>
    <w:rsid w:val="008C326C"/>
    <w:rsid w:val="008C5640"/>
    <w:rsid w:val="008C5ECF"/>
    <w:rsid w:val="008C71BA"/>
    <w:rsid w:val="008C7548"/>
    <w:rsid w:val="008D03B0"/>
    <w:rsid w:val="008D7A46"/>
    <w:rsid w:val="008D7A4F"/>
    <w:rsid w:val="008E5B30"/>
    <w:rsid w:val="008E61BE"/>
    <w:rsid w:val="008E6C2D"/>
    <w:rsid w:val="008E70C2"/>
    <w:rsid w:val="008E7C3B"/>
    <w:rsid w:val="008E7DC1"/>
    <w:rsid w:val="008F0933"/>
    <w:rsid w:val="008F0F88"/>
    <w:rsid w:val="008F1B47"/>
    <w:rsid w:val="008F2B86"/>
    <w:rsid w:val="008F336B"/>
    <w:rsid w:val="008F3388"/>
    <w:rsid w:val="008F5F73"/>
    <w:rsid w:val="008F6207"/>
    <w:rsid w:val="00900701"/>
    <w:rsid w:val="00900DA7"/>
    <w:rsid w:val="009026DC"/>
    <w:rsid w:val="00904864"/>
    <w:rsid w:val="0090557D"/>
    <w:rsid w:val="00906015"/>
    <w:rsid w:val="0090601A"/>
    <w:rsid w:val="00910EBF"/>
    <w:rsid w:val="009115DC"/>
    <w:rsid w:val="00913942"/>
    <w:rsid w:val="0091539F"/>
    <w:rsid w:val="0091638F"/>
    <w:rsid w:val="0091644D"/>
    <w:rsid w:val="00917BF7"/>
    <w:rsid w:val="009230A2"/>
    <w:rsid w:val="0092350C"/>
    <w:rsid w:val="00927254"/>
    <w:rsid w:val="009274DB"/>
    <w:rsid w:val="00932E02"/>
    <w:rsid w:val="0093454C"/>
    <w:rsid w:val="00934B45"/>
    <w:rsid w:val="00936975"/>
    <w:rsid w:val="00937446"/>
    <w:rsid w:val="0093744F"/>
    <w:rsid w:val="009408BA"/>
    <w:rsid w:val="009408EB"/>
    <w:rsid w:val="00941749"/>
    <w:rsid w:val="009418C1"/>
    <w:rsid w:val="009423A5"/>
    <w:rsid w:val="00944FB1"/>
    <w:rsid w:val="00945265"/>
    <w:rsid w:val="00950DB2"/>
    <w:rsid w:val="00951379"/>
    <w:rsid w:val="00952075"/>
    <w:rsid w:val="00955EE1"/>
    <w:rsid w:val="009567AA"/>
    <w:rsid w:val="00957FF2"/>
    <w:rsid w:val="00960071"/>
    <w:rsid w:val="00960122"/>
    <w:rsid w:val="00961304"/>
    <w:rsid w:val="009614D4"/>
    <w:rsid w:val="00961CA8"/>
    <w:rsid w:val="0096439D"/>
    <w:rsid w:val="0096507C"/>
    <w:rsid w:val="0097028C"/>
    <w:rsid w:val="00972739"/>
    <w:rsid w:val="00973BA0"/>
    <w:rsid w:val="0097527C"/>
    <w:rsid w:val="00975FAC"/>
    <w:rsid w:val="00976726"/>
    <w:rsid w:val="0097712B"/>
    <w:rsid w:val="009777A0"/>
    <w:rsid w:val="009801CE"/>
    <w:rsid w:val="00980F4B"/>
    <w:rsid w:val="00981F34"/>
    <w:rsid w:val="00982144"/>
    <w:rsid w:val="00985D3C"/>
    <w:rsid w:val="00986E5A"/>
    <w:rsid w:val="00992365"/>
    <w:rsid w:val="00993451"/>
    <w:rsid w:val="00994C4E"/>
    <w:rsid w:val="00994D2E"/>
    <w:rsid w:val="00996041"/>
    <w:rsid w:val="009A14B3"/>
    <w:rsid w:val="009A1C19"/>
    <w:rsid w:val="009A3320"/>
    <w:rsid w:val="009A402E"/>
    <w:rsid w:val="009A40DF"/>
    <w:rsid w:val="009A4490"/>
    <w:rsid w:val="009A47ED"/>
    <w:rsid w:val="009A63ED"/>
    <w:rsid w:val="009A6A0C"/>
    <w:rsid w:val="009B28DE"/>
    <w:rsid w:val="009B2A58"/>
    <w:rsid w:val="009B3DDB"/>
    <w:rsid w:val="009B4649"/>
    <w:rsid w:val="009B50DF"/>
    <w:rsid w:val="009B7ECF"/>
    <w:rsid w:val="009C1AD6"/>
    <w:rsid w:val="009C2304"/>
    <w:rsid w:val="009C281E"/>
    <w:rsid w:val="009C5CFE"/>
    <w:rsid w:val="009C781B"/>
    <w:rsid w:val="009D0276"/>
    <w:rsid w:val="009D0410"/>
    <w:rsid w:val="009D26BF"/>
    <w:rsid w:val="009D3175"/>
    <w:rsid w:val="009D3AC3"/>
    <w:rsid w:val="009D3E99"/>
    <w:rsid w:val="009D4359"/>
    <w:rsid w:val="009D5EDC"/>
    <w:rsid w:val="009D6405"/>
    <w:rsid w:val="009D7271"/>
    <w:rsid w:val="009D7B03"/>
    <w:rsid w:val="009E4B00"/>
    <w:rsid w:val="009E5748"/>
    <w:rsid w:val="009E64B0"/>
    <w:rsid w:val="009F4E95"/>
    <w:rsid w:val="009F4F60"/>
    <w:rsid w:val="009F66A8"/>
    <w:rsid w:val="009F67CB"/>
    <w:rsid w:val="009F6C6A"/>
    <w:rsid w:val="00A0043A"/>
    <w:rsid w:val="00A01FC2"/>
    <w:rsid w:val="00A02333"/>
    <w:rsid w:val="00A06134"/>
    <w:rsid w:val="00A13069"/>
    <w:rsid w:val="00A1387B"/>
    <w:rsid w:val="00A14ABF"/>
    <w:rsid w:val="00A211DB"/>
    <w:rsid w:val="00A2120F"/>
    <w:rsid w:val="00A21879"/>
    <w:rsid w:val="00A21E1A"/>
    <w:rsid w:val="00A226BF"/>
    <w:rsid w:val="00A23A17"/>
    <w:rsid w:val="00A249A5"/>
    <w:rsid w:val="00A2536F"/>
    <w:rsid w:val="00A25393"/>
    <w:rsid w:val="00A31C25"/>
    <w:rsid w:val="00A3211E"/>
    <w:rsid w:val="00A32196"/>
    <w:rsid w:val="00A33011"/>
    <w:rsid w:val="00A34C85"/>
    <w:rsid w:val="00A36AC7"/>
    <w:rsid w:val="00A36C4A"/>
    <w:rsid w:val="00A379AD"/>
    <w:rsid w:val="00A401C3"/>
    <w:rsid w:val="00A418C2"/>
    <w:rsid w:val="00A41A49"/>
    <w:rsid w:val="00A41A83"/>
    <w:rsid w:val="00A43824"/>
    <w:rsid w:val="00A45F24"/>
    <w:rsid w:val="00A45FC2"/>
    <w:rsid w:val="00A467D7"/>
    <w:rsid w:val="00A469BC"/>
    <w:rsid w:val="00A474F3"/>
    <w:rsid w:val="00A5252B"/>
    <w:rsid w:val="00A529DF"/>
    <w:rsid w:val="00A53D9E"/>
    <w:rsid w:val="00A54FB0"/>
    <w:rsid w:val="00A5584C"/>
    <w:rsid w:val="00A55FE3"/>
    <w:rsid w:val="00A57E3E"/>
    <w:rsid w:val="00A63F6D"/>
    <w:rsid w:val="00A64652"/>
    <w:rsid w:val="00A6485D"/>
    <w:rsid w:val="00A64956"/>
    <w:rsid w:val="00A65C1C"/>
    <w:rsid w:val="00A66943"/>
    <w:rsid w:val="00A6712C"/>
    <w:rsid w:val="00A70224"/>
    <w:rsid w:val="00A712E8"/>
    <w:rsid w:val="00A72068"/>
    <w:rsid w:val="00A7227E"/>
    <w:rsid w:val="00A72FB0"/>
    <w:rsid w:val="00A807A4"/>
    <w:rsid w:val="00A81048"/>
    <w:rsid w:val="00A81B86"/>
    <w:rsid w:val="00A8263D"/>
    <w:rsid w:val="00A842EC"/>
    <w:rsid w:val="00A84416"/>
    <w:rsid w:val="00A84844"/>
    <w:rsid w:val="00A91A85"/>
    <w:rsid w:val="00A91AFF"/>
    <w:rsid w:val="00A93743"/>
    <w:rsid w:val="00A93F2E"/>
    <w:rsid w:val="00A95E15"/>
    <w:rsid w:val="00A96176"/>
    <w:rsid w:val="00A969C5"/>
    <w:rsid w:val="00A976C5"/>
    <w:rsid w:val="00AA1578"/>
    <w:rsid w:val="00AA19F3"/>
    <w:rsid w:val="00AA59B0"/>
    <w:rsid w:val="00AA5A0F"/>
    <w:rsid w:val="00AA6613"/>
    <w:rsid w:val="00AA69E8"/>
    <w:rsid w:val="00AA6D8C"/>
    <w:rsid w:val="00AB34AD"/>
    <w:rsid w:val="00AB3A7C"/>
    <w:rsid w:val="00AB54E0"/>
    <w:rsid w:val="00AB5B13"/>
    <w:rsid w:val="00AC0C64"/>
    <w:rsid w:val="00AC0D00"/>
    <w:rsid w:val="00AC3392"/>
    <w:rsid w:val="00AC41CC"/>
    <w:rsid w:val="00AC501C"/>
    <w:rsid w:val="00AC5720"/>
    <w:rsid w:val="00AC5CB1"/>
    <w:rsid w:val="00AC61D3"/>
    <w:rsid w:val="00AC7453"/>
    <w:rsid w:val="00AD1ACC"/>
    <w:rsid w:val="00AD2A27"/>
    <w:rsid w:val="00AD2E60"/>
    <w:rsid w:val="00AD38A7"/>
    <w:rsid w:val="00AD5775"/>
    <w:rsid w:val="00AD6CB6"/>
    <w:rsid w:val="00AD78A7"/>
    <w:rsid w:val="00AE04FE"/>
    <w:rsid w:val="00AE0C62"/>
    <w:rsid w:val="00AE1210"/>
    <w:rsid w:val="00AE5EB7"/>
    <w:rsid w:val="00AE7859"/>
    <w:rsid w:val="00AF0012"/>
    <w:rsid w:val="00AF08A9"/>
    <w:rsid w:val="00AF26D6"/>
    <w:rsid w:val="00AF624B"/>
    <w:rsid w:val="00AF68F6"/>
    <w:rsid w:val="00AF6C9D"/>
    <w:rsid w:val="00AF784B"/>
    <w:rsid w:val="00B00360"/>
    <w:rsid w:val="00B019D5"/>
    <w:rsid w:val="00B06871"/>
    <w:rsid w:val="00B10282"/>
    <w:rsid w:val="00B117C6"/>
    <w:rsid w:val="00B118AF"/>
    <w:rsid w:val="00B11AD0"/>
    <w:rsid w:val="00B12783"/>
    <w:rsid w:val="00B12EE4"/>
    <w:rsid w:val="00B12FC9"/>
    <w:rsid w:val="00B1350E"/>
    <w:rsid w:val="00B1407E"/>
    <w:rsid w:val="00B1529A"/>
    <w:rsid w:val="00B164DD"/>
    <w:rsid w:val="00B203EF"/>
    <w:rsid w:val="00B20B0C"/>
    <w:rsid w:val="00B2163E"/>
    <w:rsid w:val="00B2195E"/>
    <w:rsid w:val="00B233C9"/>
    <w:rsid w:val="00B23AF3"/>
    <w:rsid w:val="00B2485F"/>
    <w:rsid w:val="00B24E0E"/>
    <w:rsid w:val="00B24EB5"/>
    <w:rsid w:val="00B25274"/>
    <w:rsid w:val="00B25DC2"/>
    <w:rsid w:val="00B26AE7"/>
    <w:rsid w:val="00B27AE5"/>
    <w:rsid w:val="00B325A7"/>
    <w:rsid w:val="00B32DEE"/>
    <w:rsid w:val="00B33243"/>
    <w:rsid w:val="00B33887"/>
    <w:rsid w:val="00B344CF"/>
    <w:rsid w:val="00B347A8"/>
    <w:rsid w:val="00B3647B"/>
    <w:rsid w:val="00B37398"/>
    <w:rsid w:val="00B3790C"/>
    <w:rsid w:val="00B414E4"/>
    <w:rsid w:val="00B43871"/>
    <w:rsid w:val="00B4548A"/>
    <w:rsid w:val="00B51A53"/>
    <w:rsid w:val="00B53765"/>
    <w:rsid w:val="00B53C84"/>
    <w:rsid w:val="00B553CC"/>
    <w:rsid w:val="00B5542D"/>
    <w:rsid w:val="00B5549C"/>
    <w:rsid w:val="00B56AF3"/>
    <w:rsid w:val="00B57451"/>
    <w:rsid w:val="00B608A5"/>
    <w:rsid w:val="00B615A9"/>
    <w:rsid w:val="00B63FA7"/>
    <w:rsid w:val="00B662CF"/>
    <w:rsid w:val="00B668C9"/>
    <w:rsid w:val="00B745B0"/>
    <w:rsid w:val="00B75D70"/>
    <w:rsid w:val="00B76AFC"/>
    <w:rsid w:val="00B77744"/>
    <w:rsid w:val="00B827F4"/>
    <w:rsid w:val="00B840B1"/>
    <w:rsid w:val="00B86E65"/>
    <w:rsid w:val="00B9015A"/>
    <w:rsid w:val="00B92403"/>
    <w:rsid w:val="00B951F2"/>
    <w:rsid w:val="00B976B7"/>
    <w:rsid w:val="00B97E29"/>
    <w:rsid w:val="00BA157E"/>
    <w:rsid w:val="00BA1984"/>
    <w:rsid w:val="00BA31CB"/>
    <w:rsid w:val="00BA50B0"/>
    <w:rsid w:val="00BA7901"/>
    <w:rsid w:val="00BB0A5C"/>
    <w:rsid w:val="00BB0D2C"/>
    <w:rsid w:val="00BB4D59"/>
    <w:rsid w:val="00BB501E"/>
    <w:rsid w:val="00BB7905"/>
    <w:rsid w:val="00BB7CFF"/>
    <w:rsid w:val="00BC02DE"/>
    <w:rsid w:val="00BC5459"/>
    <w:rsid w:val="00BC67AC"/>
    <w:rsid w:val="00BC7227"/>
    <w:rsid w:val="00BC75A0"/>
    <w:rsid w:val="00BC7C10"/>
    <w:rsid w:val="00BD1349"/>
    <w:rsid w:val="00BD18C4"/>
    <w:rsid w:val="00BD302A"/>
    <w:rsid w:val="00BD3ED0"/>
    <w:rsid w:val="00BD6A5B"/>
    <w:rsid w:val="00BE124F"/>
    <w:rsid w:val="00BE40ED"/>
    <w:rsid w:val="00BE4686"/>
    <w:rsid w:val="00BE6C9C"/>
    <w:rsid w:val="00BF039C"/>
    <w:rsid w:val="00BF20B9"/>
    <w:rsid w:val="00BF2464"/>
    <w:rsid w:val="00BF2AD2"/>
    <w:rsid w:val="00BF471B"/>
    <w:rsid w:val="00BF4F99"/>
    <w:rsid w:val="00BF6261"/>
    <w:rsid w:val="00BF6E2B"/>
    <w:rsid w:val="00BF7D8A"/>
    <w:rsid w:val="00C06069"/>
    <w:rsid w:val="00C1012F"/>
    <w:rsid w:val="00C1043D"/>
    <w:rsid w:val="00C11941"/>
    <w:rsid w:val="00C11ADE"/>
    <w:rsid w:val="00C125F6"/>
    <w:rsid w:val="00C12D75"/>
    <w:rsid w:val="00C14CAD"/>
    <w:rsid w:val="00C174AD"/>
    <w:rsid w:val="00C258E1"/>
    <w:rsid w:val="00C259E0"/>
    <w:rsid w:val="00C305AB"/>
    <w:rsid w:val="00C30744"/>
    <w:rsid w:val="00C3179A"/>
    <w:rsid w:val="00C33040"/>
    <w:rsid w:val="00C330C9"/>
    <w:rsid w:val="00C3447A"/>
    <w:rsid w:val="00C35DF7"/>
    <w:rsid w:val="00C40F49"/>
    <w:rsid w:val="00C446F1"/>
    <w:rsid w:val="00C44793"/>
    <w:rsid w:val="00C476EB"/>
    <w:rsid w:val="00C47E46"/>
    <w:rsid w:val="00C50AB8"/>
    <w:rsid w:val="00C54EB8"/>
    <w:rsid w:val="00C560C6"/>
    <w:rsid w:val="00C571FE"/>
    <w:rsid w:val="00C62986"/>
    <w:rsid w:val="00C65D01"/>
    <w:rsid w:val="00C67831"/>
    <w:rsid w:val="00C678E2"/>
    <w:rsid w:val="00C67D2E"/>
    <w:rsid w:val="00C708F9"/>
    <w:rsid w:val="00C715D2"/>
    <w:rsid w:val="00C748B0"/>
    <w:rsid w:val="00C758B0"/>
    <w:rsid w:val="00C76571"/>
    <w:rsid w:val="00C77D54"/>
    <w:rsid w:val="00C804E6"/>
    <w:rsid w:val="00C815DB"/>
    <w:rsid w:val="00C82711"/>
    <w:rsid w:val="00C82B8D"/>
    <w:rsid w:val="00C86D18"/>
    <w:rsid w:val="00C86F55"/>
    <w:rsid w:val="00C908BA"/>
    <w:rsid w:val="00C91945"/>
    <w:rsid w:val="00C92880"/>
    <w:rsid w:val="00C936D4"/>
    <w:rsid w:val="00C94421"/>
    <w:rsid w:val="00C95271"/>
    <w:rsid w:val="00C96FCA"/>
    <w:rsid w:val="00CA0D1D"/>
    <w:rsid w:val="00CA35F3"/>
    <w:rsid w:val="00CA39B7"/>
    <w:rsid w:val="00CA4040"/>
    <w:rsid w:val="00CA45B5"/>
    <w:rsid w:val="00CA54DC"/>
    <w:rsid w:val="00CA5A17"/>
    <w:rsid w:val="00CA672C"/>
    <w:rsid w:val="00CB2B08"/>
    <w:rsid w:val="00CB45DE"/>
    <w:rsid w:val="00CB5152"/>
    <w:rsid w:val="00CB5FB7"/>
    <w:rsid w:val="00CB743B"/>
    <w:rsid w:val="00CC061E"/>
    <w:rsid w:val="00CC0CAB"/>
    <w:rsid w:val="00CC319F"/>
    <w:rsid w:val="00CC4368"/>
    <w:rsid w:val="00CC5EAC"/>
    <w:rsid w:val="00CC6A2B"/>
    <w:rsid w:val="00CD242C"/>
    <w:rsid w:val="00CD4344"/>
    <w:rsid w:val="00CD48F0"/>
    <w:rsid w:val="00CD56DC"/>
    <w:rsid w:val="00CD6407"/>
    <w:rsid w:val="00CD65B6"/>
    <w:rsid w:val="00CD7730"/>
    <w:rsid w:val="00CE07EE"/>
    <w:rsid w:val="00CE107B"/>
    <w:rsid w:val="00CE162E"/>
    <w:rsid w:val="00CE600B"/>
    <w:rsid w:val="00CE6639"/>
    <w:rsid w:val="00CF0442"/>
    <w:rsid w:val="00CF134E"/>
    <w:rsid w:val="00CF1742"/>
    <w:rsid w:val="00CF33F2"/>
    <w:rsid w:val="00CF37B5"/>
    <w:rsid w:val="00CF4381"/>
    <w:rsid w:val="00CF4C91"/>
    <w:rsid w:val="00CF5B8D"/>
    <w:rsid w:val="00CF5C6A"/>
    <w:rsid w:val="00CF7256"/>
    <w:rsid w:val="00CF7388"/>
    <w:rsid w:val="00D0102A"/>
    <w:rsid w:val="00D02D12"/>
    <w:rsid w:val="00D04F44"/>
    <w:rsid w:val="00D05AFB"/>
    <w:rsid w:val="00D06B75"/>
    <w:rsid w:val="00D07A49"/>
    <w:rsid w:val="00D15250"/>
    <w:rsid w:val="00D20968"/>
    <w:rsid w:val="00D21B46"/>
    <w:rsid w:val="00D2234A"/>
    <w:rsid w:val="00D22BAA"/>
    <w:rsid w:val="00D22E28"/>
    <w:rsid w:val="00D22E60"/>
    <w:rsid w:val="00D25676"/>
    <w:rsid w:val="00D25A8C"/>
    <w:rsid w:val="00D2649C"/>
    <w:rsid w:val="00D26D1B"/>
    <w:rsid w:val="00D2755B"/>
    <w:rsid w:val="00D27D8C"/>
    <w:rsid w:val="00D31F30"/>
    <w:rsid w:val="00D40952"/>
    <w:rsid w:val="00D41B02"/>
    <w:rsid w:val="00D43B9E"/>
    <w:rsid w:val="00D44BF4"/>
    <w:rsid w:val="00D4518A"/>
    <w:rsid w:val="00D4524F"/>
    <w:rsid w:val="00D500BB"/>
    <w:rsid w:val="00D51754"/>
    <w:rsid w:val="00D534A0"/>
    <w:rsid w:val="00D54882"/>
    <w:rsid w:val="00D5799E"/>
    <w:rsid w:val="00D57AC2"/>
    <w:rsid w:val="00D60F68"/>
    <w:rsid w:val="00D6158F"/>
    <w:rsid w:val="00D65903"/>
    <w:rsid w:val="00D668D7"/>
    <w:rsid w:val="00D71E87"/>
    <w:rsid w:val="00D730C0"/>
    <w:rsid w:val="00D73169"/>
    <w:rsid w:val="00D74FDA"/>
    <w:rsid w:val="00D75378"/>
    <w:rsid w:val="00D755AA"/>
    <w:rsid w:val="00D765B1"/>
    <w:rsid w:val="00D80F99"/>
    <w:rsid w:val="00D80FF2"/>
    <w:rsid w:val="00D816D3"/>
    <w:rsid w:val="00D82A4F"/>
    <w:rsid w:val="00D83C95"/>
    <w:rsid w:val="00D8468A"/>
    <w:rsid w:val="00D9239F"/>
    <w:rsid w:val="00D92612"/>
    <w:rsid w:val="00D92CDD"/>
    <w:rsid w:val="00D935BF"/>
    <w:rsid w:val="00D93FC9"/>
    <w:rsid w:val="00D94E1A"/>
    <w:rsid w:val="00D95AA3"/>
    <w:rsid w:val="00D9659C"/>
    <w:rsid w:val="00D97647"/>
    <w:rsid w:val="00DA1055"/>
    <w:rsid w:val="00DA131A"/>
    <w:rsid w:val="00DA2EC6"/>
    <w:rsid w:val="00DA3288"/>
    <w:rsid w:val="00DA7F5E"/>
    <w:rsid w:val="00DB0697"/>
    <w:rsid w:val="00DB0D1E"/>
    <w:rsid w:val="00DB1242"/>
    <w:rsid w:val="00DB27E0"/>
    <w:rsid w:val="00DB2CCB"/>
    <w:rsid w:val="00DB2D33"/>
    <w:rsid w:val="00DB4991"/>
    <w:rsid w:val="00DB75DA"/>
    <w:rsid w:val="00DC266A"/>
    <w:rsid w:val="00DC2856"/>
    <w:rsid w:val="00DC2B53"/>
    <w:rsid w:val="00DC2E59"/>
    <w:rsid w:val="00DC2E8D"/>
    <w:rsid w:val="00DC613B"/>
    <w:rsid w:val="00DC6796"/>
    <w:rsid w:val="00DC69F8"/>
    <w:rsid w:val="00DD0DD7"/>
    <w:rsid w:val="00DD197D"/>
    <w:rsid w:val="00DD1B1E"/>
    <w:rsid w:val="00DD46A8"/>
    <w:rsid w:val="00DD4A9F"/>
    <w:rsid w:val="00DD691B"/>
    <w:rsid w:val="00DD71ED"/>
    <w:rsid w:val="00DD7BB1"/>
    <w:rsid w:val="00DD7DC5"/>
    <w:rsid w:val="00DE2CED"/>
    <w:rsid w:val="00DE3A1A"/>
    <w:rsid w:val="00DE3D55"/>
    <w:rsid w:val="00DE7064"/>
    <w:rsid w:val="00DE7A35"/>
    <w:rsid w:val="00DE7BA9"/>
    <w:rsid w:val="00DF0FA6"/>
    <w:rsid w:val="00DF506C"/>
    <w:rsid w:val="00DF635A"/>
    <w:rsid w:val="00DF6466"/>
    <w:rsid w:val="00DF6CFA"/>
    <w:rsid w:val="00DF7C4B"/>
    <w:rsid w:val="00DF7CF1"/>
    <w:rsid w:val="00E0093F"/>
    <w:rsid w:val="00E02B31"/>
    <w:rsid w:val="00E03F59"/>
    <w:rsid w:val="00E06761"/>
    <w:rsid w:val="00E130EF"/>
    <w:rsid w:val="00E14698"/>
    <w:rsid w:val="00E14F35"/>
    <w:rsid w:val="00E15409"/>
    <w:rsid w:val="00E20E83"/>
    <w:rsid w:val="00E21B4E"/>
    <w:rsid w:val="00E21C1B"/>
    <w:rsid w:val="00E23C27"/>
    <w:rsid w:val="00E27C7C"/>
    <w:rsid w:val="00E30A7D"/>
    <w:rsid w:val="00E30CC0"/>
    <w:rsid w:val="00E3137C"/>
    <w:rsid w:val="00E31DC2"/>
    <w:rsid w:val="00E328A0"/>
    <w:rsid w:val="00E32C63"/>
    <w:rsid w:val="00E37B2E"/>
    <w:rsid w:val="00E37CA0"/>
    <w:rsid w:val="00E37DF6"/>
    <w:rsid w:val="00E40FD9"/>
    <w:rsid w:val="00E41C33"/>
    <w:rsid w:val="00E41F86"/>
    <w:rsid w:val="00E42CE4"/>
    <w:rsid w:val="00E43033"/>
    <w:rsid w:val="00E449D5"/>
    <w:rsid w:val="00E46057"/>
    <w:rsid w:val="00E51A03"/>
    <w:rsid w:val="00E51A9B"/>
    <w:rsid w:val="00E51F96"/>
    <w:rsid w:val="00E53CC1"/>
    <w:rsid w:val="00E54261"/>
    <w:rsid w:val="00E546AD"/>
    <w:rsid w:val="00E54F7E"/>
    <w:rsid w:val="00E55137"/>
    <w:rsid w:val="00E56CFE"/>
    <w:rsid w:val="00E56E7A"/>
    <w:rsid w:val="00E6021C"/>
    <w:rsid w:val="00E60242"/>
    <w:rsid w:val="00E60481"/>
    <w:rsid w:val="00E60B78"/>
    <w:rsid w:val="00E619B4"/>
    <w:rsid w:val="00E61F7E"/>
    <w:rsid w:val="00E622A6"/>
    <w:rsid w:val="00E62E83"/>
    <w:rsid w:val="00E6311D"/>
    <w:rsid w:val="00E66C81"/>
    <w:rsid w:val="00E67E72"/>
    <w:rsid w:val="00E73100"/>
    <w:rsid w:val="00E73974"/>
    <w:rsid w:val="00E76FFD"/>
    <w:rsid w:val="00E80A3F"/>
    <w:rsid w:val="00E8518D"/>
    <w:rsid w:val="00E861C0"/>
    <w:rsid w:val="00E86AEF"/>
    <w:rsid w:val="00E87902"/>
    <w:rsid w:val="00E9095A"/>
    <w:rsid w:val="00E90DD5"/>
    <w:rsid w:val="00E9410F"/>
    <w:rsid w:val="00E95231"/>
    <w:rsid w:val="00E955B5"/>
    <w:rsid w:val="00E97FEF"/>
    <w:rsid w:val="00EA004C"/>
    <w:rsid w:val="00EA03EC"/>
    <w:rsid w:val="00EA044B"/>
    <w:rsid w:val="00EA092A"/>
    <w:rsid w:val="00EA0A40"/>
    <w:rsid w:val="00EA231C"/>
    <w:rsid w:val="00EA31C2"/>
    <w:rsid w:val="00EA4A3B"/>
    <w:rsid w:val="00EA5172"/>
    <w:rsid w:val="00EA5A09"/>
    <w:rsid w:val="00EA789A"/>
    <w:rsid w:val="00EB1709"/>
    <w:rsid w:val="00EB1ADA"/>
    <w:rsid w:val="00EB2C27"/>
    <w:rsid w:val="00EB2CEC"/>
    <w:rsid w:val="00EB4184"/>
    <w:rsid w:val="00EB6522"/>
    <w:rsid w:val="00EB6D63"/>
    <w:rsid w:val="00EB7402"/>
    <w:rsid w:val="00EB78CB"/>
    <w:rsid w:val="00EB7981"/>
    <w:rsid w:val="00EC0066"/>
    <w:rsid w:val="00EC139E"/>
    <w:rsid w:val="00EC5D4C"/>
    <w:rsid w:val="00EC5F9C"/>
    <w:rsid w:val="00EC7123"/>
    <w:rsid w:val="00ED01C0"/>
    <w:rsid w:val="00ED0BE1"/>
    <w:rsid w:val="00ED12B7"/>
    <w:rsid w:val="00ED330A"/>
    <w:rsid w:val="00ED5A60"/>
    <w:rsid w:val="00ED6100"/>
    <w:rsid w:val="00EE1AD3"/>
    <w:rsid w:val="00EE1E23"/>
    <w:rsid w:val="00EE3BC4"/>
    <w:rsid w:val="00EE4643"/>
    <w:rsid w:val="00EE588D"/>
    <w:rsid w:val="00EF1B10"/>
    <w:rsid w:val="00EF3D31"/>
    <w:rsid w:val="00EF3D3C"/>
    <w:rsid w:val="00EF5B1C"/>
    <w:rsid w:val="00EF605E"/>
    <w:rsid w:val="00EF694D"/>
    <w:rsid w:val="00F00938"/>
    <w:rsid w:val="00F02485"/>
    <w:rsid w:val="00F064DA"/>
    <w:rsid w:val="00F0766E"/>
    <w:rsid w:val="00F1063C"/>
    <w:rsid w:val="00F1104C"/>
    <w:rsid w:val="00F12905"/>
    <w:rsid w:val="00F1317C"/>
    <w:rsid w:val="00F1325E"/>
    <w:rsid w:val="00F1537F"/>
    <w:rsid w:val="00F1604C"/>
    <w:rsid w:val="00F168CF"/>
    <w:rsid w:val="00F17842"/>
    <w:rsid w:val="00F20444"/>
    <w:rsid w:val="00F20CFD"/>
    <w:rsid w:val="00F21DCB"/>
    <w:rsid w:val="00F24199"/>
    <w:rsid w:val="00F246C1"/>
    <w:rsid w:val="00F252A5"/>
    <w:rsid w:val="00F259CF"/>
    <w:rsid w:val="00F265CC"/>
    <w:rsid w:val="00F30671"/>
    <w:rsid w:val="00F32551"/>
    <w:rsid w:val="00F3322B"/>
    <w:rsid w:val="00F33F3B"/>
    <w:rsid w:val="00F344B6"/>
    <w:rsid w:val="00F3724C"/>
    <w:rsid w:val="00F37C15"/>
    <w:rsid w:val="00F41A23"/>
    <w:rsid w:val="00F41F86"/>
    <w:rsid w:val="00F469A8"/>
    <w:rsid w:val="00F4757D"/>
    <w:rsid w:val="00F5232B"/>
    <w:rsid w:val="00F53A4D"/>
    <w:rsid w:val="00F543A6"/>
    <w:rsid w:val="00F543D3"/>
    <w:rsid w:val="00F55857"/>
    <w:rsid w:val="00F56035"/>
    <w:rsid w:val="00F5677E"/>
    <w:rsid w:val="00F571EF"/>
    <w:rsid w:val="00F62707"/>
    <w:rsid w:val="00F66197"/>
    <w:rsid w:val="00F67163"/>
    <w:rsid w:val="00F6741D"/>
    <w:rsid w:val="00F7012D"/>
    <w:rsid w:val="00F7139A"/>
    <w:rsid w:val="00F72EB4"/>
    <w:rsid w:val="00F73B8F"/>
    <w:rsid w:val="00F74614"/>
    <w:rsid w:val="00F80EEE"/>
    <w:rsid w:val="00F83285"/>
    <w:rsid w:val="00F84EEE"/>
    <w:rsid w:val="00F85BBE"/>
    <w:rsid w:val="00F87F72"/>
    <w:rsid w:val="00F90C5B"/>
    <w:rsid w:val="00F90DAA"/>
    <w:rsid w:val="00F90E88"/>
    <w:rsid w:val="00F93330"/>
    <w:rsid w:val="00F93FB9"/>
    <w:rsid w:val="00F95D7F"/>
    <w:rsid w:val="00F970F3"/>
    <w:rsid w:val="00F97254"/>
    <w:rsid w:val="00FA02D9"/>
    <w:rsid w:val="00FA12FE"/>
    <w:rsid w:val="00FA23D0"/>
    <w:rsid w:val="00FA3940"/>
    <w:rsid w:val="00FA51F6"/>
    <w:rsid w:val="00FA55BD"/>
    <w:rsid w:val="00FA67A9"/>
    <w:rsid w:val="00FA6C06"/>
    <w:rsid w:val="00FA7F21"/>
    <w:rsid w:val="00FA7F66"/>
    <w:rsid w:val="00FB0F40"/>
    <w:rsid w:val="00FB32FB"/>
    <w:rsid w:val="00FB4579"/>
    <w:rsid w:val="00FB6EAB"/>
    <w:rsid w:val="00FC0455"/>
    <w:rsid w:val="00FC223B"/>
    <w:rsid w:val="00FC2609"/>
    <w:rsid w:val="00FC26BA"/>
    <w:rsid w:val="00FC34FE"/>
    <w:rsid w:val="00FC676B"/>
    <w:rsid w:val="00FD29AD"/>
    <w:rsid w:val="00FD3EA4"/>
    <w:rsid w:val="00FD559B"/>
    <w:rsid w:val="00FD5F89"/>
    <w:rsid w:val="00FE16AD"/>
    <w:rsid w:val="00FE57E9"/>
    <w:rsid w:val="00FE7C9B"/>
    <w:rsid w:val="00FF66E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8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uiPriority w:val="99"/>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iPriority w:val="99"/>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20"/>
      </w:numPr>
    </w:pPr>
  </w:style>
  <w:style w:type="numbering" w:customStyle="1" w:styleId="Styl3">
    <w:name w:val="Styl3"/>
    <w:uiPriority w:val="99"/>
    <w:rsid w:val="007537A4"/>
    <w:pPr>
      <w:numPr>
        <w:numId w:val="21"/>
      </w:numPr>
    </w:pPr>
  </w:style>
  <w:style w:type="numbering" w:customStyle="1" w:styleId="Styl4">
    <w:name w:val="Styl4"/>
    <w:uiPriority w:val="99"/>
    <w:rsid w:val="007537A4"/>
    <w:pPr>
      <w:numPr>
        <w:numId w:val="22"/>
      </w:numPr>
    </w:pPr>
  </w:style>
  <w:style w:type="numbering" w:customStyle="1" w:styleId="Styl5">
    <w:name w:val="Styl5"/>
    <w:uiPriority w:val="99"/>
    <w:rsid w:val="00CF7388"/>
    <w:pPr>
      <w:numPr>
        <w:numId w:val="23"/>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 w:type="character" w:customStyle="1" w:styleId="FontStyle18">
    <w:name w:val="Font Style18"/>
    <w:uiPriority w:val="99"/>
    <w:rsid w:val="0068174F"/>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68174F"/>
    <w:pPr>
      <w:spacing w:after="120"/>
      <w:ind w:left="1304"/>
    </w:pPr>
    <w:rPr>
      <w:rFonts w:ascii="Arial" w:hAnsi="Arial"/>
      <w:szCs w:val="20"/>
      <w:lang w:val="de-DE" w:eastAsia="en-US"/>
    </w:rPr>
  </w:style>
  <w:style w:type="character" w:customStyle="1" w:styleId="FontStyle27">
    <w:name w:val="Font Style27"/>
    <w:uiPriority w:val="99"/>
    <w:rsid w:val="004C7FE0"/>
    <w:rPr>
      <w:rFonts w:ascii="Calibri" w:hAnsi="Calibri" w:cs="Calibri"/>
      <w:sz w:val="22"/>
      <w:szCs w:val="22"/>
    </w:rPr>
  </w:style>
  <w:style w:type="character" w:customStyle="1" w:styleId="FontStyle24">
    <w:name w:val="Font Style24"/>
    <w:uiPriority w:val="99"/>
    <w:rsid w:val="00EB78C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337">
      <w:bodyDiv w:val="1"/>
      <w:marLeft w:val="0"/>
      <w:marRight w:val="0"/>
      <w:marTop w:val="0"/>
      <w:marBottom w:val="0"/>
      <w:divBdr>
        <w:top w:val="none" w:sz="0" w:space="0" w:color="auto"/>
        <w:left w:val="none" w:sz="0" w:space="0" w:color="auto"/>
        <w:bottom w:val="none" w:sz="0" w:space="0" w:color="auto"/>
        <w:right w:val="none" w:sz="0" w:space="0" w:color="auto"/>
      </w:divBdr>
    </w:div>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638851097">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01883939">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474717908">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54412874">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prawo.sejm.gov.pl/isap.nsf/download.xsp/WDU20200000010/O/D20200010.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microsoft.com/office/2011/relationships/commentsExtended" Target="commentsExtended.xml"/><Relationship Id="rId26" Type="http://schemas.openxmlformats.org/officeDocument/2006/relationships/image" Target="media/image2.emf"/><Relationship Id="rId39"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34" Type="http://schemas.openxmlformats.org/officeDocument/2006/relationships/hyperlink" Target="mailto:faktury.elektroniczne@ene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zef.pietras@enea.pl" TargetMode="External"/><Relationship Id="rId17" Type="http://schemas.openxmlformats.org/officeDocument/2006/relationships/comments" Target="comments.xml"/><Relationship Id="rId25" Type="http://schemas.openxmlformats.org/officeDocument/2006/relationships/hyperlink" Target="http://www.gdfsuez-energia.pl/sites/default/files/Instrukcja%20oraganizacji%20bezpiecznej%20pracy%20w%20Elektrowni_0.pdf" TargetMode="External"/><Relationship Id="rId33" Type="http://schemas.openxmlformats.org/officeDocument/2006/relationships/hyperlink" Target="mailto:joanna.kierys-puto@enea.pl" TargetMode="External"/><Relationship Id="rId38"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joanna.kierys-puto@enea.pl" TargetMode="External"/><Relationship Id="rId20" Type="http://schemas.openxmlformats.org/officeDocument/2006/relationships/hyperlink" Target="mailto:jozef.pietras@enea.pl" TargetMode="External"/><Relationship Id="rId29" Type="http://schemas.openxmlformats.org/officeDocument/2006/relationships/footer" Target="footer2.xml"/><Relationship Id="rId41" Type="http://schemas.openxmlformats.org/officeDocument/2006/relationships/hyperlink" Target="mailto:joanna.kierys-puto@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rynska@enea.pl" TargetMode="External"/><Relationship Id="rId24" Type="http://schemas.openxmlformats.org/officeDocument/2006/relationships/hyperlink" Target="http://www.gdfsuez-energia.pl/sites/default/files/Instrukcja%20oraganizacji%20bezpiecznej%20pracy%20w%20Elektrowni_0.pdf" TargetMode="External"/><Relationship Id="rId32" Type="http://schemas.openxmlformats.org/officeDocument/2006/relationships/hyperlink" Target="mailto:lukasz.glica@enea.pl" TargetMode="External"/><Relationship Id="rId37" Type="http://schemas.openxmlformats.org/officeDocument/2006/relationships/hyperlink" Target="mailto:eep.iod@enea.pl" TargetMode="External"/><Relationship Id="rId40" Type="http://schemas.openxmlformats.org/officeDocument/2006/relationships/hyperlink" Target="mailto:jozef.pietras@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lukasz.glica@enea.pl" TargetMode="External"/><Relationship Id="rId28" Type="http://schemas.openxmlformats.org/officeDocument/2006/relationships/footer" Target="footer1.xml"/><Relationship Id="rId36" Type="http://schemas.openxmlformats.org/officeDocument/2006/relationships/hyperlink" Target="mailto:eep.iod@enea.pl" TargetMode="External"/><Relationship Id="rId10" Type="http://schemas.openxmlformats.org/officeDocument/2006/relationships/hyperlink" Target="mailto:" TargetMode="External"/><Relationship Id="rId19" Type="http://schemas.openxmlformats.org/officeDocument/2006/relationships/hyperlink" Target="mailto:malgorzata.rynska@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joanna.kierys-puto@enea.pl" TargetMode="External"/><Relationship Id="rId14" Type="http://schemas.openxmlformats.org/officeDocument/2006/relationships/hyperlink" Target="https://www.enea.pl/grupaenea/o_grupie/enea-polaniec/zamowienia/dokumenty-dla-wykonawcow/owzu-wersja-nz-4-2018.pdf?t=1543920231" TargetMode="External"/><Relationship Id="rId22" Type="http://schemas.openxmlformats.org/officeDocument/2006/relationships/hyperlink" Target="mailto:michal.kwiatkowski@elpologistyka.pl" TargetMode="External"/><Relationship Id="rId27" Type="http://schemas.openxmlformats.org/officeDocument/2006/relationships/oleObject" Target="embeddings/oleObject1.bin"/><Relationship Id="rId30" Type="http://schemas.openxmlformats.org/officeDocument/2006/relationships/hyperlink" Target="mailto:eep.iod@enea.pl" TargetMode="Externa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633A-B285-4A75-B27A-ED8A0E16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10091</Words>
  <Characters>60547</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2020-03-20T07:16:00Z</dcterms:created>
  <dcterms:modified xsi:type="dcterms:W3CDTF">2020-03-20T07:16:00Z</dcterms:modified>
</cp:coreProperties>
</file>